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87863" w14:textId="77777777" w:rsidR="00192691" w:rsidRDefault="00DC553A">
      <w:r>
        <w:rPr>
          <w:noProof/>
          <w:lang w:val="en-NZ" w:eastAsia="en-NZ"/>
        </w:rPr>
        <mc:AlternateContent>
          <mc:Choice Requires="wps">
            <w:drawing>
              <wp:anchor distT="0" distB="0" distL="114300" distR="114300" simplePos="0" relativeHeight="251658240" behindDoc="0" locked="0" layoutInCell="1" allowOverlap="1" wp14:anchorId="617B673C" wp14:editId="39C86C56">
                <wp:simplePos x="0" y="0"/>
                <wp:positionH relativeFrom="column">
                  <wp:posOffset>4061460</wp:posOffset>
                </wp:positionH>
                <wp:positionV relativeFrom="paragraph">
                  <wp:posOffset>-114300</wp:posOffset>
                </wp:positionV>
                <wp:extent cx="1600200" cy="1028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43895" w14:textId="77777777" w:rsidR="001B7886" w:rsidRDefault="001B7886" w:rsidP="00192691">
                            <w:pPr>
                              <w:spacing w:before="20" w:after="20"/>
                              <w:rPr>
                                <w:rFonts w:ascii="Arial" w:hAnsi="Arial" w:cs="Arial"/>
                                <w:b/>
                                <w:sz w:val="14"/>
                                <w:szCs w:val="14"/>
                              </w:rPr>
                            </w:pPr>
                            <w:smartTag w:uri="urn:schemas-microsoft-com:office:smarttags" w:element="country-region">
                              <w:smartTag w:uri="urn:schemas-microsoft-com:office:smarttags" w:element="place">
                                <w:r w:rsidRPr="00192691">
                                  <w:rPr>
                                    <w:rFonts w:ascii="Arial" w:hAnsi="Arial" w:cs="Arial"/>
                                    <w:b/>
                                    <w:sz w:val="14"/>
                                    <w:szCs w:val="14"/>
                                  </w:rPr>
                                  <w:t>NEW ZEALAND</w:t>
                                </w:r>
                              </w:smartTag>
                            </w:smartTag>
                            <w:r w:rsidRPr="00192691">
                              <w:rPr>
                                <w:rFonts w:ascii="Arial" w:hAnsi="Arial" w:cs="Arial"/>
                                <w:b/>
                                <w:sz w:val="14"/>
                                <w:szCs w:val="14"/>
                              </w:rPr>
                              <w:t xml:space="preserve"> GREEN </w:t>
                            </w:r>
                          </w:p>
                          <w:p w14:paraId="6D4B7C00" w14:textId="77777777" w:rsidR="001B7886" w:rsidRPr="00192691" w:rsidRDefault="001B7886" w:rsidP="00192691">
                            <w:pPr>
                              <w:spacing w:before="20" w:after="20"/>
                              <w:rPr>
                                <w:rFonts w:ascii="Arial" w:hAnsi="Arial" w:cs="Arial"/>
                                <w:b/>
                                <w:sz w:val="14"/>
                                <w:szCs w:val="14"/>
                              </w:rPr>
                            </w:pPr>
                            <w:r w:rsidRPr="00192691">
                              <w:rPr>
                                <w:rFonts w:ascii="Arial" w:hAnsi="Arial" w:cs="Arial"/>
                                <w:b/>
                                <w:sz w:val="14"/>
                                <w:szCs w:val="14"/>
                              </w:rPr>
                              <w:t>BUILDING COUNCIL</w:t>
                            </w:r>
                          </w:p>
                          <w:p w14:paraId="03E0FDF8" w14:textId="77777777" w:rsidR="001B7886" w:rsidRPr="00192691" w:rsidRDefault="001B7886" w:rsidP="00192691">
                            <w:pPr>
                              <w:spacing w:before="20" w:after="20"/>
                              <w:rPr>
                                <w:rFonts w:ascii="Arial" w:hAnsi="Arial" w:cs="Arial"/>
                                <w:sz w:val="14"/>
                                <w:szCs w:val="14"/>
                              </w:rPr>
                            </w:pPr>
                            <w:r w:rsidRPr="00192691">
                              <w:rPr>
                                <w:rFonts w:ascii="Arial" w:hAnsi="Arial" w:cs="Arial"/>
                                <w:b/>
                                <w:sz w:val="14"/>
                                <w:szCs w:val="14"/>
                              </w:rPr>
                              <w:t>Email</w:t>
                            </w:r>
                            <w:r w:rsidRPr="00192691">
                              <w:rPr>
                                <w:rFonts w:ascii="Arial" w:hAnsi="Arial" w:cs="Arial"/>
                                <w:sz w:val="14"/>
                                <w:szCs w:val="14"/>
                              </w:rPr>
                              <w:t xml:space="preserve"> </w:t>
                            </w:r>
                            <w:hyperlink r:id="rId11" w:history="1">
                              <w:r w:rsidRPr="00192691">
                                <w:rPr>
                                  <w:rStyle w:val="Hyperlink"/>
                                  <w:rFonts w:ascii="Arial" w:hAnsi="Arial" w:cs="Arial"/>
                                  <w:color w:val="auto"/>
                                  <w:sz w:val="14"/>
                                  <w:szCs w:val="14"/>
                                </w:rPr>
                                <w:t>info@nzgbc.org.nz</w:t>
                              </w:r>
                            </w:hyperlink>
                          </w:p>
                          <w:p w14:paraId="697BD135" w14:textId="77777777" w:rsidR="001B7886" w:rsidRPr="00192691" w:rsidRDefault="001B7886" w:rsidP="00192691">
                            <w:pPr>
                              <w:spacing w:before="20" w:after="20"/>
                              <w:rPr>
                                <w:rFonts w:ascii="Arial" w:hAnsi="Arial" w:cs="Arial"/>
                                <w:sz w:val="14"/>
                                <w:szCs w:val="14"/>
                              </w:rPr>
                            </w:pPr>
                            <w:r w:rsidRPr="00192691">
                              <w:rPr>
                                <w:rFonts w:ascii="Arial" w:hAnsi="Arial" w:cs="Arial"/>
                                <w:b/>
                                <w:sz w:val="14"/>
                                <w:szCs w:val="14"/>
                              </w:rPr>
                              <w:t>Phone</w:t>
                            </w:r>
                            <w:r w:rsidRPr="00192691">
                              <w:rPr>
                                <w:rFonts w:ascii="Arial" w:hAnsi="Arial" w:cs="Arial"/>
                                <w:sz w:val="14"/>
                                <w:szCs w:val="14"/>
                              </w:rPr>
                              <w:t xml:space="preserve"> +64 9 379 3996</w:t>
                            </w:r>
                          </w:p>
                          <w:p w14:paraId="4E15CE59" w14:textId="77777777" w:rsidR="001B7886" w:rsidRPr="00192691" w:rsidRDefault="001B7886" w:rsidP="00192691">
                            <w:pPr>
                              <w:spacing w:before="20" w:after="20"/>
                              <w:rPr>
                                <w:rFonts w:ascii="Arial" w:hAnsi="Arial" w:cs="Arial"/>
                                <w:sz w:val="14"/>
                                <w:szCs w:val="14"/>
                              </w:rPr>
                            </w:pPr>
                            <w:r w:rsidRPr="00192691">
                              <w:rPr>
                                <w:rFonts w:ascii="Arial" w:hAnsi="Arial" w:cs="Arial"/>
                                <w:b/>
                                <w:sz w:val="14"/>
                                <w:szCs w:val="14"/>
                              </w:rPr>
                              <w:t>Web</w:t>
                            </w:r>
                            <w:r w:rsidRPr="00192691">
                              <w:rPr>
                                <w:rFonts w:ascii="Arial" w:hAnsi="Arial" w:cs="Arial"/>
                                <w:sz w:val="14"/>
                                <w:szCs w:val="14"/>
                              </w:rPr>
                              <w:t xml:space="preserve"> </w:t>
                            </w:r>
                            <w:hyperlink r:id="rId12" w:history="1">
                              <w:r w:rsidRPr="00192691">
                                <w:rPr>
                                  <w:rStyle w:val="Hyperlink"/>
                                  <w:rFonts w:ascii="Arial" w:hAnsi="Arial" w:cs="Arial"/>
                                  <w:color w:val="auto"/>
                                  <w:sz w:val="14"/>
                                  <w:szCs w:val="14"/>
                                </w:rPr>
                                <w:t>www.nzgbc.org.nz</w:t>
                              </w:r>
                            </w:hyperlink>
                          </w:p>
                          <w:p w14:paraId="3599FBFB" w14:textId="77777777" w:rsidR="001B7886" w:rsidRDefault="001B7886" w:rsidP="00192691">
                            <w:pPr>
                              <w:spacing w:before="20" w:after="20"/>
                              <w:rPr>
                                <w:rFonts w:ascii="Arial" w:hAnsi="Arial" w:cs="Arial"/>
                                <w:sz w:val="14"/>
                                <w:szCs w:val="14"/>
                              </w:rPr>
                            </w:pPr>
                            <w:r w:rsidRPr="00192691">
                              <w:rPr>
                                <w:rFonts w:ascii="Arial" w:hAnsi="Arial" w:cs="Arial"/>
                                <w:b/>
                                <w:sz w:val="14"/>
                                <w:szCs w:val="14"/>
                              </w:rPr>
                              <w:t>Post</w:t>
                            </w:r>
                            <w:r w:rsidRPr="00192691">
                              <w:rPr>
                                <w:rFonts w:ascii="Arial" w:hAnsi="Arial" w:cs="Arial"/>
                                <w:sz w:val="14"/>
                                <w:szCs w:val="14"/>
                              </w:rPr>
                              <w:t xml:space="preserve"> </w:t>
                            </w:r>
                            <w:smartTag w:uri="urn:schemas-microsoft-com:office:smarttags" w:element="address">
                              <w:smartTag w:uri="urn:schemas-microsoft-com:office:smarttags" w:element="Street">
                                <w:r w:rsidRPr="00192691">
                                  <w:rPr>
                                    <w:rFonts w:ascii="Arial" w:hAnsi="Arial" w:cs="Arial"/>
                                    <w:sz w:val="14"/>
                                    <w:szCs w:val="14"/>
                                  </w:rPr>
                                  <w:t>PO Box</w:t>
                                </w:r>
                              </w:smartTag>
                              <w:r w:rsidRPr="00192691">
                                <w:rPr>
                                  <w:rFonts w:ascii="Arial" w:hAnsi="Arial" w:cs="Arial"/>
                                  <w:sz w:val="14"/>
                                  <w:szCs w:val="14"/>
                                </w:rPr>
                                <w:t xml:space="preserve"> 5286</w:t>
                              </w:r>
                            </w:smartTag>
                            <w:r w:rsidRPr="00192691">
                              <w:rPr>
                                <w:rFonts w:ascii="Arial" w:hAnsi="Arial" w:cs="Arial"/>
                                <w:sz w:val="14"/>
                                <w:szCs w:val="14"/>
                              </w:rPr>
                              <w:t xml:space="preserve"> / </w:t>
                            </w:r>
                            <w:smartTag w:uri="urn:schemas-microsoft-com:office:smarttags" w:element="address">
                              <w:smartTag w:uri="urn:schemas-microsoft-com:office:smarttags" w:element="Street">
                                <w:r w:rsidRPr="00192691">
                                  <w:rPr>
                                    <w:rFonts w:ascii="Arial" w:hAnsi="Arial" w:cs="Arial"/>
                                    <w:sz w:val="14"/>
                                    <w:szCs w:val="14"/>
                                  </w:rPr>
                                  <w:t>Wellesley St</w:t>
                                </w:r>
                              </w:smartTag>
                            </w:smartTag>
                            <w:r w:rsidRPr="00192691">
                              <w:rPr>
                                <w:rFonts w:ascii="Arial" w:hAnsi="Arial" w:cs="Arial"/>
                                <w:sz w:val="14"/>
                                <w:szCs w:val="14"/>
                              </w:rPr>
                              <w:t xml:space="preserve"> / </w:t>
                            </w:r>
                          </w:p>
                          <w:p w14:paraId="6F64A93E" w14:textId="77777777" w:rsidR="001B7886" w:rsidRPr="00192691" w:rsidRDefault="001B7886" w:rsidP="00192691">
                            <w:pPr>
                              <w:spacing w:before="20" w:after="20"/>
                              <w:rPr>
                                <w:rFonts w:ascii="Arial" w:hAnsi="Arial" w:cs="Arial"/>
                                <w:sz w:val="14"/>
                                <w:szCs w:val="14"/>
                              </w:rPr>
                            </w:pPr>
                            <w:smartTag w:uri="urn:schemas-microsoft-com:office:smarttags" w:element="City">
                              <w:r w:rsidRPr="00192691">
                                <w:rPr>
                                  <w:rFonts w:ascii="Arial" w:hAnsi="Arial" w:cs="Arial"/>
                                  <w:sz w:val="14"/>
                                  <w:szCs w:val="14"/>
                                </w:rPr>
                                <w:t>Auckland</w:t>
                              </w:r>
                            </w:smartTag>
                            <w:r w:rsidRPr="00192691">
                              <w:rPr>
                                <w:rFonts w:ascii="Arial" w:hAnsi="Arial" w:cs="Arial"/>
                                <w:sz w:val="14"/>
                                <w:szCs w:val="14"/>
                              </w:rPr>
                              <w:t xml:space="preserve"> / </w:t>
                            </w:r>
                            <w:smartTag w:uri="urn:schemas-microsoft-com:office:smarttags" w:element="country-region">
                              <w:smartTag w:uri="urn:schemas-microsoft-com:office:smarttags" w:element="place">
                                <w:r w:rsidRPr="00192691">
                                  <w:rPr>
                                    <w:rFonts w:ascii="Arial" w:hAnsi="Arial" w:cs="Arial"/>
                                    <w:sz w:val="14"/>
                                    <w:szCs w:val="14"/>
                                  </w:rPr>
                                  <w:t>New Zealand</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B673C" id="_x0000_t202" coordsize="21600,21600" o:spt="202" path="m,l,21600r21600,l21600,xe">
                <v:stroke joinstyle="miter"/>
                <v:path gradientshapeok="t" o:connecttype="rect"/>
              </v:shapetype>
              <v:shape id="Text Box 2" o:spid="_x0000_s1026" type="#_x0000_t202" style="position:absolute;margin-left:319.8pt;margin-top:-9pt;width:126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" filled="f" stroked="f">
                <v:textbox>
                  <w:txbxContent>
                    <w:p w14:paraId="4C943895" w14:textId="77777777" w:rsidR="001B7886" w:rsidRDefault="001B7886" w:rsidP="00192691">
                      <w:pPr>
                        <w:spacing w:before="20" w:after="20"/>
                        <w:rPr>
                          <w:rFonts w:ascii="Arial" w:hAnsi="Arial" w:cs="Arial"/>
                          <w:b/>
                          <w:sz w:val="14"/>
                          <w:szCs w:val="14"/>
                        </w:rPr>
                      </w:pPr>
                      <w:smartTag w:uri="urn:schemas-microsoft-com:office:smarttags" w:element="country-region">
                        <w:smartTag w:uri="urn:schemas-microsoft-com:office:smarttags" w:element="place">
                          <w:r w:rsidRPr="00192691">
                            <w:rPr>
                              <w:rFonts w:ascii="Arial" w:hAnsi="Arial" w:cs="Arial"/>
                              <w:b/>
                              <w:sz w:val="14"/>
                              <w:szCs w:val="14"/>
                            </w:rPr>
                            <w:t>NEW ZEALAND</w:t>
                          </w:r>
                        </w:smartTag>
                      </w:smartTag>
                      <w:r w:rsidRPr="00192691">
                        <w:rPr>
                          <w:rFonts w:ascii="Arial" w:hAnsi="Arial" w:cs="Arial"/>
                          <w:b/>
                          <w:sz w:val="14"/>
                          <w:szCs w:val="14"/>
                        </w:rPr>
                        <w:t xml:space="preserve"> GREEN </w:t>
                      </w:r>
                    </w:p>
                    <w:p w14:paraId="6D4B7C00" w14:textId="77777777" w:rsidR="001B7886" w:rsidRPr="00192691" w:rsidRDefault="001B7886" w:rsidP="00192691">
                      <w:pPr>
                        <w:spacing w:before="20" w:after="20"/>
                        <w:rPr>
                          <w:rFonts w:ascii="Arial" w:hAnsi="Arial" w:cs="Arial"/>
                          <w:b/>
                          <w:sz w:val="14"/>
                          <w:szCs w:val="14"/>
                        </w:rPr>
                      </w:pPr>
                      <w:r w:rsidRPr="00192691">
                        <w:rPr>
                          <w:rFonts w:ascii="Arial" w:hAnsi="Arial" w:cs="Arial"/>
                          <w:b/>
                          <w:sz w:val="14"/>
                          <w:szCs w:val="14"/>
                        </w:rPr>
                        <w:t>BUILDING COUNCIL</w:t>
                      </w:r>
                    </w:p>
                    <w:p w14:paraId="03E0FDF8" w14:textId="77777777" w:rsidR="001B7886" w:rsidRPr="00192691" w:rsidRDefault="001B7886" w:rsidP="00192691">
                      <w:pPr>
                        <w:spacing w:before="20" w:after="20"/>
                        <w:rPr>
                          <w:rFonts w:ascii="Arial" w:hAnsi="Arial" w:cs="Arial"/>
                          <w:sz w:val="14"/>
                          <w:szCs w:val="14"/>
                        </w:rPr>
                      </w:pPr>
                      <w:r w:rsidRPr="00192691">
                        <w:rPr>
                          <w:rFonts w:ascii="Arial" w:hAnsi="Arial" w:cs="Arial"/>
                          <w:b/>
                          <w:sz w:val="14"/>
                          <w:szCs w:val="14"/>
                        </w:rPr>
                        <w:t>Email</w:t>
                      </w:r>
                      <w:r w:rsidRPr="00192691">
                        <w:rPr>
                          <w:rFonts w:ascii="Arial" w:hAnsi="Arial" w:cs="Arial"/>
                          <w:sz w:val="14"/>
                          <w:szCs w:val="14"/>
                        </w:rPr>
                        <w:t xml:space="preserve"> </w:t>
                      </w:r>
                      <w:hyperlink r:id="rId13" w:history="1">
                        <w:r w:rsidRPr="00192691">
                          <w:rPr>
                            <w:rStyle w:val="Hyperlink"/>
                            <w:rFonts w:ascii="Arial" w:hAnsi="Arial" w:cs="Arial"/>
                            <w:color w:val="auto"/>
                            <w:sz w:val="14"/>
                            <w:szCs w:val="14"/>
                          </w:rPr>
                          <w:t>info@nzgbc.org.nz</w:t>
                        </w:r>
                      </w:hyperlink>
                    </w:p>
                    <w:p w14:paraId="697BD135" w14:textId="77777777" w:rsidR="001B7886" w:rsidRPr="00192691" w:rsidRDefault="001B7886" w:rsidP="00192691">
                      <w:pPr>
                        <w:spacing w:before="20" w:after="20"/>
                        <w:rPr>
                          <w:rFonts w:ascii="Arial" w:hAnsi="Arial" w:cs="Arial"/>
                          <w:sz w:val="14"/>
                          <w:szCs w:val="14"/>
                        </w:rPr>
                      </w:pPr>
                      <w:r w:rsidRPr="00192691">
                        <w:rPr>
                          <w:rFonts w:ascii="Arial" w:hAnsi="Arial" w:cs="Arial"/>
                          <w:b/>
                          <w:sz w:val="14"/>
                          <w:szCs w:val="14"/>
                        </w:rPr>
                        <w:t>Phone</w:t>
                      </w:r>
                      <w:r w:rsidRPr="00192691">
                        <w:rPr>
                          <w:rFonts w:ascii="Arial" w:hAnsi="Arial" w:cs="Arial"/>
                          <w:sz w:val="14"/>
                          <w:szCs w:val="14"/>
                        </w:rPr>
                        <w:t xml:space="preserve"> +64 9 379 3996</w:t>
                      </w:r>
                    </w:p>
                    <w:p w14:paraId="4E15CE59" w14:textId="77777777" w:rsidR="001B7886" w:rsidRPr="00192691" w:rsidRDefault="001B7886" w:rsidP="00192691">
                      <w:pPr>
                        <w:spacing w:before="20" w:after="20"/>
                        <w:rPr>
                          <w:rFonts w:ascii="Arial" w:hAnsi="Arial" w:cs="Arial"/>
                          <w:sz w:val="14"/>
                          <w:szCs w:val="14"/>
                        </w:rPr>
                      </w:pPr>
                      <w:r w:rsidRPr="00192691">
                        <w:rPr>
                          <w:rFonts w:ascii="Arial" w:hAnsi="Arial" w:cs="Arial"/>
                          <w:b/>
                          <w:sz w:val="14"/>
                          <w:szCs w:val="14"/>
                        </w:rPr>
                        <w:t>Web</w:t>
                      </w:r>
                      <w:r w:rsidRPr="00192691">
                        <w:rPr>
                          <w:rFonts w:ascii="Arial" w:hAnsi="Arial" w:cs="Arial"/>
                          <w:sz w:val="14"/>
                          <w:szCs w:val="14"/>
                        </w:rPr>
                        <w:t xml:space="preserve"> </w:t>
                      </w:r>
                      <w:hyperlink r:id="rId14" w:history="1">
                        <w:r w:rsidRPr="00192691">
                          <w:rPr>
                            <w:rStyle w:val="Hyperlink"/>
                            <w:rFonts w:ascii="Arial" w:hAnsi="Arial" w:cs="Arial"/>
                            <w:color w:val="auto"/>
                            <w:sz w:val="14"/>
                            <w:szCs w:val="14"/>
                          </w:rPr>
                          <w:t>www.nzgbc.org.nz</w:t>
                        </w:r>
                      </w:hyperlink>
                    </w:p>
                    <w:p w14:paraId="3599FBFB" w14:textId="77777777" w:rsidR="001B7886" w:rsidRDefault="001B7886" w:rsidP="00192691">
                      <w:pPr>
                        <w:spacing w:before="20" w:after="20"/>
                        <w:rPr>
                          <w:rFonts w:ascii="Arial" w:hAnsi="Arial" w:cs="Arial"/>
                          <w:sz w:val="14"/>
                          <w:szCs w:val="14"/>
                        </w:rPr>
                      </w:pPr>
                      <w:r w:rsidRPr="00192691">
                        <w:rPr>
                          <w:rFonts w:ascii="Arial" w:hAnsi="Arial" w:cs="Arial"/>
                          <w:b/>
                          <w:sz w:val="14"/>
                          <w:szCs w:val="14"/>
                        </w:rPr>
                        <w:t>Post</w:t>
                      </w:r>
                      <w:r w:rsidRPr="00192691">
                        <w:rPr>
                          <w:rFonts w:ascii="Arial" w:hAnsi="Arial" w:cs="Arial"/>
                          <w:sz w:val="14"/>
                          <w:szCs w:val="14"/>
                        </w:rPr>
                        <w:t xml:space="preserve"> </w:t>
                      </w:r>
                      <w:smartTag w:uri="urn:schemas-microsoft-com:office:smarttags" w:element="address">
                        <w:smartTag w:uri="urn:schemas-microsoft-com:office:smarttags" w:element="Street">
                          <w:r w:rsidRPr="00192691">
                            <w:rPr>
                              <w:rFonts w:ascii="Arial" w:hAnsi="Arial" w:cs="Arial"/>
                              <w:sz w:val="14"/>
                              <w:szCs w:val="14"/>
                            </w:rPr>
                            <w:t>PO Box</w:t>
                          </w:r>
                        </w:smartTag>
                        <w:r w:rsidRPr="00192691">
                          <w:rPr>
                            <w:rFonts w:ascii="Arial" w:hAnsi="Arial" w:cs="Arial"/>
                            <w:sz w:val="14"/>
                            <w:szCs w:val="14"/>
                          </w:rPr>
                          <w:t xml:space="preserve"> 5286</w:t>
                        </w:r>
                      </w:smartTag>
                      <w:r w:rsidRPr="00192691">
                        <w:rPr>
                          <w:rFonts w:ascii="Arial" w:hAnsi="Arial" w:cs="Arial"/>
                          <w:sz w:val="14"/>
                          <w:szCs w:val="14"/>
                        </w:rPr>
                        <w:t xml:space="preserve"> / </w:t>
                      </w:r>
                      <w:smartTag w:uri="urn:schemas-microsoft-com:office:smarttags" w:element="address">
                        <w:smartTag w:uri="urn:schemas-microsoft-com:office:smarttags" w:element="Street">
                          <w:r w:rsidRPr="00192691">
                            <w:rPr>
                              <w:rFonts w:ascii="Arial" w:hAnsi="Arial" w:cs="Arial"/>
                              <w:sz w:val="14"/>
                              <w:szCs w:val="14"/>
                            </w:rPr>
                            <w:t>Wellesley St</w:t>
                          </w:r>
                        </w:smartTag>
                      </w:smartTag>
                      <w:r w:rsidRPr="00192691">
                        <w:rPr>
                          <w:rFonts w:ascii="Arial" w:hAnsi="Arial" w:cs="Arial"/>
                          <w:sz w:val="14"/>
                          <w:szCs w:val="14"/>
                        </w:rPr>
                        <w:t xml:space="preserve"> / </w:t>
                      </w:r>
                    </w:p>
                    <w:p w14:paraId="6F64A93E" w14:textId="77777777" w:rsidR="001B7886" w:rsidRPr="00192691" w:rsidRDefault="001B7886" w:rsidP="00192691">
                      <w:pPr>
                        <w:spacing w:before="20" w:after="20"/>
                        <w:rPr>
                          <w:rFonts w:ascii="Arial" w:hAnsi="Arial" w:cs="Arial"/>
                          <w:sz w:val="14"/>
                          <w:szCs w:val="14"/>
                        </w:rPr>
                      </w:pPr>
                      <w:smartTag w:uri="urn:schemas-microsoft-com:office:smarttags" w:element="City">
                        <w:r w:rsidRPr="00192691">
                          <w:rPr>
                            <w:rFonts w:ascii="Arial" w:hAnsi="Arial" w:cs="Arial"/>
                            <w:sz w:val="14"/>
                            <w:szCs w:val="14"/>
                          </w:rPr>
                          <w:t>Auckland</w:t>
                        </w:r>
                      </w:smartTag>
                      <w:r w:rsidRPr="00192691">
                        <w:rPr>
                          <w:rFonts w:ascii="Arial" w:hAnsi="Arial" w:cs="Arial"/>
                          <w:sz w:val="14"/>
                          <w:szCs w:val="14"/>
                        </w:rPr>
                        <w:t xml:space="preserve"> / </w:t>
                      </w:r>
                      <w:smartTag w:uri="urn:schemas-microsoft-com:office:smarttags" w:element="country-region">
                        <w:smartTag w:uri="urn:schemas-microsoft-com:office:smarttags" w:element="place">
                          <w:r w:rsidRPr="00192691">
                            <w:rPr>
                              <w:rFonts w:ascii="Arial" w:hAnsi="Arial" w:cs="Arial"/>
                              <w:sz w:val="14"/>
                              <w:szCs w:val="14"/>
                            </w:rPr>
                            <w:t>New Zealand</w:t>
                          </w:r>
                        </w:smartTag>
                      </w:smartTag>
                    </w:p>
                  </w:txbxContent>
                </v:textbox>
              </v:shape>
            </w:pict>
          </mc:Fallback>
        </mc:AlternateContent>
      </w:r>
      <w:r>
        <w:rPr>
          <w:noProof/>
          <w:lang w:val="en-NZ" w:eastAsia="en-NZ"/>
        </w:rPr>
        <w:drawing>
          <wp:inline distT="0" distB="0" distL="0" distR="0" wp14:anchorId="31CFCC24" wp14:editId="0E984732">
            <wp:extent cx="371856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719694" cy="665683"/>
                    </a:xfrm>
                    <a:prstGeom prst="rect">
                      <a:avLst/>
                    </a:prstGeom>
                    <a:noFill/>
                    <a:ln>
                      <a:noFill/>
                    </a:ln>
                  </pic:spPr>
                </pic:pic>
              </a:graphicData>
            </a:graphic>
          </wp:inline>
        </w:drawing>
      </w:r>
    </w:p>
    <w:p w14:paraId="6F3F5E6E" w14:textId="77777777" w:rsidR="00192691" w:rsidRDefault="00192691"/>
    <w:p w14:paraId="6D169473" w14:textId="6A6F8698" w:rsidR="00C64A2D" w:rsidRDefault="00C75787" w:rsidP="00683AF8">
      <w:pPr>
        <w:spacing w:after="120"/>
        <w:rPr>
          <w:rFonts w:ascii="Arial" w:hAnsi="Arial" w:cs="Arial"/>
          <w:b/>
          <w:sz w:val="32"/>
          <w:szCs w:val="32"/>
        </w:rPr>
      </w:pPr>
      <w:r w:rsidRPr="0075736F">
        <w:rPr>
          <w:rFonts w:ascii="Arial" w:hAnsi="Arial" w:cs="Arial"/>
          <w:b/>
          <w:sz w:val="32"/>
          <w:szCs w:val="32"/>
        </w:rPr>
        <w:t xml:space="preserve">Green Star </w:t>
      </w:r>
      <w:r w:rsidR="00DC553A">
        <w:rPr>
          <w:rFonts w:ascii="Arial" w:hAnsi="Arial" w:cs="Arial"/>
          <w:b/>
          <w:sz w:val="32"/>
          <w:szCs w:val="32"/>
        </w:rPr>
        <w:t xml:space="preserve">– Performance </w:t>
      </w:r>
      <w:r w:rsidR="009B680E">
        <w:rPr>
          <w:rFonts w:ascii="Arial" w:hAnsi="Arial" w:cs="Arial"/>
          <w:b/>
          <w:sz w:val="32"/>
          <w:szCs w:val="32"/>
        </w:rPr>
        <w:t>NZ</w:t>
      </w:r>
      <w:r>
        <w:rPr>
          <w:rFonts w:ascii="Arial" w:hAnsi="Arial" w:cs="Arial"/>
          <w:b/>
          <w:sz w:val="32"/>
          <w:szCs w:val="32"/>
        </w:rPr>
        <w:t xml:space="preserve"> </w:t>
      </w:r>
      <w:r w:rsidRPr="0075736F">
        <w:rPr>
          <w:rFonts w:ascii="Arial" w:hAnsi="Arial" w:cs="Arial"/>
          <w:b/>
          <w:sz w:val="32"/>
          <w:szCs w:val="32"/>
        </w:rPr>
        <w:t>Project Registration Form</w:t>
      </w:r>
    </w:p>
    <w:p w14:paraId="1649EE99" w14:textId="77777777" w:rsidR="002A5AA3" w:rsidRDefault="002A5AA3" w:rsidP="00C75787">
      <w:pPr>
        <w:rPr>
          <w:rFonts w:ascii="Arial" w:hAnsi="Arial" w:cs="Arial"/>
          <w:b/>
          <w:sz w:val="20"/>
          <w:szCs w:val="20"/>
        </w:rPr>
      </w:pPr>
    </w:p>
    <w:tbl>
      <w:tblPr>
        <w:tblW w:w="0" w:type="auto"/>
        <w:tblInd w:w="108" w:type="dxa"/>
        <w:tblLook w:val="0000" w:firstRow="0" w:lastRow="0" w:firstColumn="0" w:lastColumn="0" w:noHBand="0" w:noVBand="0"/>
      </w:tblPr>
      <w:tblGrid>
        <w:gridCol w:w="3342"/>
        <w:gridCol w:w="5185"/>
      </w:tblGrid>
      <w:tr w:rsidR="008E2EEB" w:rsidRPr="007B2675" w14:paraId="469A0E5A" w14:textId="77777777" w:rsidTr="008E2EEB">
        <w:tc>
          <w:tcPr>
            <w:tcW w:w="3420" w:type="dxa"/>
            <w:tcBorders>
              <w:right w:val="single" w:sz="4" w:space="0" w:color="auto"/>
            </w:tcBorders>
          </w:tcPr>
          <w:p w14:paraId="2D532FEF" w14:textId="77777777" w:rsidR="008E2EEB" w:rsidRPr="007B2675" w:rsidRDefault="008E2EEB" w:rsidP="008E2EEB">
            <w:pPr>
              <w:spacing w:before="60" w:after="60"/>
              <w:rPr>
                <w:rFonts w:ascii="Arial" w:hAnsi="Arial" w:cs="Arial"/>
                <w:sz w:val="20"/>
                <w:szCs w:val="20"/>
              </w:rPr>
            </w:pPr>
            <w:permStart w:id="1149451002" w:edGrp="everyone"/>
            <w:r>
              <w:rPr>
                <w:rFonts w:ascii="Arial" w:hAnsi="Arial" w:cs="Arial"/>
                <w:sz w:val="20"/>
                <w:szCs w:val="20"/>
              </w:rPr>
              <w:t>Date</w:t>
            </w:r>
          </w:p>
        </w:tc>
        <w:tc>
          <w:tcPr>
            <w:tcW w:w="5328" w:type="dxa"/>
            <w:tcBorders>
              <w:top w:val="single" w:sz="4" w:space="0" w:color="auto"/>
              <w:left w:val="single" w:sz="4" w:space="0" w:color="auto"/>
              <w:bottom w:val="single" w:sz="4" w:space="0" w:color="auto"/>
              <w:right w:val="single" w:sz="4" w:space="0" w:color="auto"/>
            </w:tcBorders>
          </w:tcPr>
          <w:p w14:paraId="6B62C12F" w14:textId="77777777" w:rsidR="008E2EEB" w:rsidRPr="007B2675" w:rsidRDefault="008E2EEB" w:rsidP="008E2EEB">
            <w:pPr>
              <w:spacing w:before="60" w:after="60"/>
              <w:rPr>
                <w:rFonts w:ascii="Arial" w:hAnsi="Arial" w:cs="Arial"/>
                <w:sz w:val="20"/>
                <w:szCs w:val="20"/>
              </w:rPr>
            </w:pPr>
          </w:p>
        </w:tc>
      </w:tr>
      <w:permEnd w:id="1149451002"/>
    </w:tbl>
    <w:p w14:paraId="1F256A4A" w14:textId="77777777" w:rsidR="008E2EEB" w:rsidRDefault="008E2EEB" w:rsidP="00DC553A">
      <w:pPr>
        <w:rPr>
          <w:rFonts w:ascii="Arial" w:hAnsi="Arial" w:cs="Arial"/>
          <w:b/>
          <w:sz w:val="20"/>
          <w:szCs w:val="20"/>
        </w:rPr>
      </w:pPr>
    </w:p>
    <w:p w14:paraId="2DBBCBAB" w14:textId="77777777" w:rsidR="00ED58E6" w:rsidRDefault="00ED58E6" w:rsidP="00ED58E6">
      <w:pPr>
        <w:rPr>
          <w:rFonts w:ascii="Arial" w:hAnsi="Arial" w:cs="Arial"/>
          <w:b/>
          <w:sz w:val="20"/>
          <w:szCs w:val="20"/>
        </w:rPr>
      </w:pPr>
    </w:p>
    <w:p w14:paraId="70F940DA" w14:textId="6977A32C" w:rsidR="00ED58E6" w:rsidRDefault="00ED58E6" w:rsidP="00ED58E6">
      <w:pPr>
        <w:rPr>
          <w:rFonts w:ascii="Arial" w:hAnsi="Arial" w:cs="Arial"/>
          <w:b/>
          <w:sz w:val="20"/>
          <w:szCs w:val="20"/>
        </w:rPr>
      </w:pPr>
      <w:r>
        <w:rPr>
          <w:rFonts w:ascii="Arial" w:hAnsi="Arial" w:cs="Arial"/>
          <w:b/>
          <w:sz w:val="20"/>
          <w:szCs w:val="20"/>
        </w:rPr>
        <w:t>Project Information</w:t>
      </w:r>
    </w:p>
    <w:p w14:paraId="2539EEFF" w14:textId="77777777" w:rsidR="00ED58E6" w:rsidRDefault="00ED58E6" w:rsidP="00ED58E6">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5"/>
        <w:gridCol w:w="5182"/>
      </w:tblGrid>
      <w:tr w:rsidR="00ED58E6" w:rsidRPr="00142D84" w14:paraId="29DDF838" w14:textId="77777777" w:rsidTr="00441385">
        <w:trPr>
          <w:trHeight w:val="441"/>
        </w:trPr>
        <w:tc>
          <w:tcPr>
            <w:tcW w:w="3420" w:type="dxa"/>
            <w:tcBorders>
              <w:top w:val="nil"/>
              <w:left w:val="nil"/>
              <w:bottom w:val="nil"/>
              <w:right w:val="single" w:sz="4" w:space="0" w:color="auto"/>
            </w:tcBorders>
          </w:tcPr>
          <w:p w14:paraId="3A927398" w14:textId="6B8C74C4" w:rsidR="00ED58E6" w:rsidRPr="00142D84" w:rsidRDefault="00ED58E6" w:rsidP="008A280D">
            <w:pPr>
              <w:spacing w:before="60" w:after="60"/>
              <w:rPr>
                <w:rFonts w:ascii="Arial" w:hAnsi="Arial" w:cs="Arial"/>
                <w:sz w:val="20"/>
                <w:szCs w:val="20"/>
              </w:rPr>
            </w:pPr>
            <w:permStart w:id="1587294376" w:edGrp="everyone"/>
            <w:r w:rsidRPr="007B2675">
              <w:rPr>
                <w:rFonts w:ascii="Arial" w:hAnsi="Arial" w:cs="Arial"/>
                <w:sz w:val="20"/>
                <w:szCs w:val="20"/>
              </w:rPr>
              <w:t xml:space="preserve">Name of </w:t>
            </w:r>
            <w:r>
              <w:rPr>
                <w:rFonts w:ascii="Arial" w:hAnsi="Arial" w:cs="Arial"/>
                <w:sz w:val="20"/>
                <w:szCs w:val="20"/>
              </w:rPr>
              <w:t>P</w:t>
            </w:r>
            <w:r w:rsidRPr="007B2675">
              <w:rPr>
                <w:rFonts w:ascii="Arial" w:hAnsi="Arial" w:cs="Arial"/>
                <w:sz w:val="20"/>
                <w:szCs w:val="20"/>
              </w:rPr>
              <w:t>roject:</w:t>
            </w:r>
          </w:p>
        </w:tc>
        <w:tc>
          <w:tcPr>
            <w:tcW w:w="5328" w:type="dxa"/>
            <w:tcBorders>
              <w:left w:val="single" w:sz="4" w:space="0" w:color="auto"/>
            </w:tcBorders>
          </w:tcPr>
          <w:p w14:paraId="1F696896" w14:textId="08ADF7DA" w:rsidR="00ED58E6" w:rsidRPr="00142D84" w:rsidRDefault="00577F8D" w:rsidP="008A280D">
            <w:pPr>
              <w:spacing w:before="60" w:after="60"/>
              <w:rPr>
                <w:rFonts w:ascii="Arial" w:hAnsi="Arial" w:cs="Arial"/>
                <w:sz w:val="20"/>
                <w:szCs w:val="20"/>
              </w:rPr>
            </w:pPr>
            <w:r w:rsidRPr="00577F8D">
              <w:rPr>
                <w:rFonts w:ascii="Arial" w:hAnsi="Arial" w:cs="Arial"/>
                <w:color w:val="808080" w:themeColor="background1" w:themeShade="80"/>
                <w:sz w:val="20"/>
                <w:szCs w:val="20"/>
              </w:rPr>
              <w:t>This will appear on your Green Star Certificate</w:t>
            </w:r>
          </w:p>
        </w:tc>
      </w:tr>
      <w:tr w:rsidR="00ED58E6" w:rsidRPr="00142D84" w14:paraId="4E062F87" w14:textId="77777777" w:rsidTr="007A663D">
        <w:trPr>
          <w:trHeight w:val="432"/>
        </w:trPr>
        <w:tc>
          <w:tcPr>
            <w:tcW w:w="3420" w:type="dxa"/>
            <w:tcBorders>
              <w:top w:val="nil"/>
              <w:left w:val="nil"/>
              <w:bottom w:val="nil"/>
              <w:right w:val="single" w:sz="4" w:space="0" w:color="auto"/>
            </w:tcBorders>
          </w:tcPr>
          <w:p w14:paraId="438838E3" w14:textId="77777777" w:rsidR="00ED58E6" w:rsidRPr="00142D84" w:rsidRDefault="00ED58E6" w:rsidP="008A280D">
            <w:pPr>
              <w:spacing w:before="60" w:after="60"/>
              <w:rPr>
                <w:rFonts w:ascii="Arial" w:hAnsi="Arial" w:cs="Arial"/>
                <w:sz w:val="20"/>
                <w:szCs w:val="20"/>
              </w:rPr>
            </w:pPr>
            <w:permStart w:id="2061721185" w:edGrp="everyone"/>
            <w:permEnd w:id="1587294376"/>
            <w:r>
              <w:rPr>
                <w:rFonts w:ascii="Arial" w:hAnsi="Arial" w:cs="Arial"/>
                <w:sz w:val="20"/>
                <w:szCs w:val="20"/>
              </w:rPr>
              <w:t>Type of Certification:</w:t>
            </w:r>
          </w:p>
        </w:tc>
        <w:tc>
          <w:tcPr>
            <w:tcW w:w="5328" w:type="dxa"/>
            <w:tcBorders>
              <w:left w:val="single" w:sz="4" w:space="0" w:color="auto"/>
            </w:tcBorders>
          </w:tcPr>
          <w:p w14:paraId="5BFB2D50" w14:textId="77777777" w:rsidR="00ED58E6" w:rsidRPr="00142D84" w:rsidRDefault="00ED58E6" w:rsidP="008A280D">
            <w:pPr>
              <w:spacing w:before="60" w:after="60"/>
              <w:rPr>
                <w:rFonts w:ascii="Arial" w:hAnsi="Arial" w:cs="Arial"/>
                <w:sz w:val="20"/>
                <w:szCs w:val="20"/>
              </w:rPr>
            </w:pPr>
            <w:r w:rsidRPr="00BC7DCB">
              <w:rPr>
                <w:rFonts w:ascii="Arial" w:hAnsi="Arial" w:cs="Arial"/>
                <w:color w:val="808080" w:themeColor="background1" w:themeShade="80"/>
                <w:sz w:val="20"/>
                <w:szCs w:val="20"/>
              </w:rPr>
              <w:t>Single Building or Portfolio</w:t>
            </w:r>
          </w:p>
        </w:tc>
      </w:tr>
      <w:tr w:rsidR="00ED58E6" w:rsidRPr="00142D84" w14:paraId="47E32671" w14:textId="77777777" w:rsidTr="007A663D">
        <w:trPr>
          <w:trHeight w:val="640"/>
        </w:trPr>
        <w:tc>
          <w:tcPr>
            <w:tcW w:w="3420" w:type="dxa"/>
            <w:tcBorders>
              <w:top w:val="nil"/>
              <w:left w:val="nil"/>
              <w:bottom w:val="nil"/>
              <w:right w:val="single" w:sz="4" w:space="0" w:color="auto"/>
            </w:tcBorders>
          </w:tcPr>
          <w:p w14:paraId="4306A2CB" w14:textId="3439C060" w:rsidR="00ED58E6" w:rsidRPr="00142D84" w:rsidRDefault="00ED58E6" w:rsidP="008A280D">
            <w:pPr>
              <w:spacing w:before="60" w:after="60"/>
              <w:rPr>
                <w:rFonts w:ascii="Arial" w:hAnsi="Arial" w:cs="Arial"/>
                <w:sz w:val="20"/>
                <w:szCs w:val="20"/>
              </w:rPr>
            </w:pPr>
            <w:permStart w:id="1307254383" w:edGrp="everyone"/>
            <w:permEnd w:id="2061721185"/>
            <w:r>
              <w:rPr>
                <w:rFonts w:ascii="Arial" w:hAnsi="Arial" w:cs="Arial"/>
                <w:sz w:val="20"/>
                <w:szCs w:val="20"/>
              </w:rPr>
              <w:t xml:space="preserve">Number of </w:t>
            </w:r>
            <w:r w:rsidR="001323B2">
              <w:rPr>
                <w:rFonts w:ascii="Arial" w:hAnsi="Arial" w:cs="Arial"/>
                <w:sz w:val="20"/>
                <w:szCs w:val="20"/>
              </w:rPr>
              <w:t>b</w:t>
            </w:r>
            <w:r>
              <w:rPr>
                <w:rFonts w:ascii="Arial" w:hAnsi="Arial" w:cs="Arial"/>
                <w:sz w:val="20"/>
                <w:szCs w:val="20"/>
              </w:rPr>
              <w:t>uildings to be included in the rating:</w:t>
            </w:r>
          </w:p>
        </w:tc>
        <w:tc>
          <w:tcPr>
            <w:tcW w:w="5328" w:type="dxa"/>
            <w:tcBorders>
              <w:left w:val="single" w:sz="4" w:space="0" w:color="auto"/>
            </w:tcBorders>
          </w:tcPr>
          <w:p w14:paraId="70A01218" w14:textId="77777777" w:rsidR="00ED58E6" w:rsidRPr="00142D84" w:rsidRDefault="00ED58E6" w:rsidP="008A280D">
            <w:pPr>
              <w:spacing w:before="60" w:after="60"/>
              <w:rPr>
                <w:rFonts w:ascii="Arial" w:hAnsi="Arial" w:cs="Arial"/>
                <w:sz w:val="20"/>
                <w:szCs w:val="20"/>
              </w:rPr>
            </w:pPr>
          </w:p>
        </w:tc>
      </w:tr>
      <w:permEnd w:id="1307254383"/>
      <w:tr w:rsidR="00ED58E6" w:rsidRPr="00142D84" w14:paraId="16C0472F" w14:textId="77777777" w:rsidTr="008A280D">
        <w:trPr>
          <w:trHeight w:val="640"/>
        </w:trPr>
        <w:tc>
          <w:tcPr>
            <w:tcW w:w="3420" w:type="dxa"/>
            <w:tcBorders>
              <w:top w:val="nil"/>
              <w:left w:val="nil"/>
              <w:bottom w:val="nil"/>
              <w:right w:val="single" w:sz="4" w:space="0" w:color="auto"/>
            </w:tcBorders>
          </w:tcPr>
          <w:p w14:paraId="665C9969" w14:textId="71905C56" w:rsidR="00ED58E6" w:rsidRDefault="00ED58E6" w:rsidP="008A280D">
            <w:pPr>
              <w:spacing w:before="60" w:after="60"/>
              <w:rPr>
                <w:rFonts w:ascii="Arial" w:hAnsi="Arial" w:cs="Arial"/>
                <w:sz w:val="20"/>
                <w:szCs w:val="20"/>
              </w:rPr>
            </w:pPr>
            <w:r>
              <w:rPr>
                <w:rFonts w:ascii="Arial" w:hAnsi="Arial" w:cs="Arial"/>
                <w:sz w:val="20"/>
                <w:szCs w:val="20"/>
              </w:rPr>
              <w:t xml:space="preserve">Has </w:t>
            </w:r>
            <w:r w:rsidR="002A303F">
              <w:rPr>
                <w:rFonts w:ascii="Arial" w:hAnsi="Arial" w:cs="Arial"/>
                <w:sz w:val="20"/>
                <w:szCs w:val="20"/>
              </w:rPr>
              <w:t>any building(s)</w:t>
            </w:r>
            <w:r>
              <w:rPr>
                <w:rFonts w:ascii="Arial" w:hAnsi="Arial" w:cs="Arial"/>
                <w:sz w:val="20"/>
                <w:szCs w:val="20"/>
              </w:rPr>
              <w:t xml:space="preserve"> been previously rated</w:t>
            </w:r>
            <w:r w:rsidR="005062C8">
              <w:rPr>
                <w:rFonts w:ascii="Arial" w:hAnsi="Arial" w:cs="Arial"/>
                <w:sz w:val="20"/>
                <w:szCs w:val="20"/>
              </w:rPr>
              <w:t xml:space="preserve"> under Green Star</w:t>
            </w:r>
            <w:r>
              <w:rPr>
                <w:rFonts w:ascii="Arial" w:hAnsi="Arial" w:cs="Arial"/>
                <w:sz w:val="20"/>
                <w:szCs w:val="20"/>
              </w:rPr>
              <w:t>?</w:t>
            </w:r>
          </w:p>
        </w:tc>
        <w:tc>
          <w:tcPr>
            <w:tcW w:w="5328" w:type="dxa"/>
            <w:tcBorders>
              <w:left w:val="single" w:sz="4" w:space="0" w:color="auto"/>
            </w:tcBorders>
          </w:tcPr>
          <w:p w14:paraId="09763447" w14:textId="40A39C3A" w:rsidR="00ED58E6" w:rsidRDefault="00ED58E6" w:rsidP="008A280D">
            <w:pPr>
              <w:spacing w:before="60" w:after="60"/>
              <w:rPr>
                <w:rFonts w:ascii="Arial" w:hAnsi="Arial" w:cs="Arial"/>
                <w:sz w:val="19"/>
                <w:szCs w:val="19"/>
              </w:rPr>
            </w:pPr>
            <w:permStart w:id="929649694" w:edGrp="everyone"/>
            <w:r>
              <w:rPr>
                <w:rFonts w:ascii="Arial" w:hAnsi="Arial" w:cs="Arial"/>
                <w:color w:val="808080" w:themeColor="background1" w:themeShade="80"/>
                <w:sz w:val="19"/>
                <w:szCs w:val="19"/>
              </w:rPr>
              <w:t>If yes, please specify if this i</w:t>
            </w:r>
            <w:r w:rsidRPr="003242EE">
              <w:rPr>
                <w:rFonts w:ascii="Arial" w:hAnsi="Arial" w:cs="Arial"/>
                <w:color w:val="808080" w:themeColor="background1" w:themeShade="80"/>
                <w:sz w:val="19"/>
                <w:szCs w:val="19"/>
              </w:rPr>
              <w:t xml:space="preserve">s </w:t>
            </w:r>
            <w:r>
              <w:rPr>
                <w:rFonts w:ascii="Arial" w:hAnsi="Arial" w:cs="Arial"/>
                <w:color w:val="808080" w:themeColor="background1" w:themeShade="80"/>
                <w:sz w:val="19"/>
                <w:szCs w:val="19"/>
              </w:rPr>
              <w:t xml:space="preserve">as </w:t>
            </w:r>
            <w:r w:rsidRPr="003242EE">
              <w:rPr>
                <w:rFonts w:ascii="Arial" w:hAnsi="Arial" w:cs="Arial"/>
                <w:color w:val="808080" w:themeColor="background1" w:themeShade="80"/>
                <w:sz w:val="19"/>
                <w:szCs w:val="19"/>
              </w:rPr>
              <w:t xml:space="preserve">a Green Star </w:t>
            </w:r>
            <w:r>
              <w:rPr>
                <w:rFonts w:ascii="Arial" w:hAnsi="Arial" w:cs="Arial"/>
                <w:color w:val="808080" w:themeColor="background1" w:themeShade="80"/>
                <w:sz w:val="19"/>
                <w:szCs w:val="19"/>
              </w:rPr>
              <w:t xml:space="preserve">Design/ </w:t>
            </w:r>
            <w:r w:rsidRPr="003242EE">
              <w:rPr>
                <w:rFonts w:ascii="Arial" w:hAnsi="Arial" w:cs="Arial"/>
                <w:color w:val="808080" w:themeColor="background1" w:themeShade="80"/>
                <w:sz w:val="19"/>
                <w:szCs w:val="19"/>
              </w:rPr>
              <w:t xml:space="preserve">Built rated base building or, previously certified </w:t>
            </w:r>
            <w:r w:rsidR="00464743">
              <w:rPr>
                <w:rFonts w:ascii="Arial" w:hAnsi="Arial" w:cs="Arial"/>
                <w:color w:val="808080" w:themeColor="background1" w:themeShade="80"/>
                <w:sz w:val="19"/>
                <w:szCs w:val="19"/>
              </w:rPr>
              <w:t>Green Star P</w:t>
            </w:r>
            <w:r w:rsidRPr="003242EE">
              <w:rPr>
                <w:rFonts w:ascii="Arial" w:hAnsi="Arial" w:cs="Arial"/>
                <w:color w:val="808080" w:themeColor="background1" w:themeShade="80"/>
                <w:sz w:val="19"/>
                <w:szCs w:val="19"/>
              </w:rPr>
              <w:t>erformance rating</w:t>
            </w:r>
            <w:r w:rsidR="00F53492">
              <w:rPr>
                <w:rFonts w:ascii="Arial" w:hAnsi="Arial" w:cs="Arial"/>
                <w:color w:val="808080" w:themeColor="background1" w:themeShade="80"/>
                <w:sz w:val="19"/>
                <w:szCs w:val="19"/>
              </w:rPr>
              <w:t xml:space="preserve"> </w:t>
            </w:r>
            <w:r w:rsidRPr="003242EE">
              <w:rPr>
                <w:rFonts w:ascii="Arial" w:hAnsi="Arial" w:cs="Arial"/>
                <w:color w:val="808080" w:themeColor="background1" w:themeShade="80"/>
                <w:sz w:val="19"/>
                <w:szCs w:val="19"/>
              </w:rPr>
              <w:t xml:space="preserve"> </w:t>
            </w:r>
            <w:permEnd w:id="929649694"/>
          </w:p>
        </w:tc>
      </w:tr>
      <w:tr w:rsidR="00AC5716" w:rsidRPr="00142D84" w14:paraId="7DE7F647" w14:textId="77777777" w:rsidTr="008A280D">
        <w:trPr>
          <w:trHeight w:val="640"/>
        </w:trPr>
        <w:tc>
          <w:tcPr>
            <w:tcW w:w="3420" w:type="dxa"/>
            <w:tcBorders>
              <w:top w:val="nil"/>
              <w:left w:val="nil"/>
              <w:bottom w:val="nil"/>
              <w:right w:val="single" w:sz="4" w:space="0" w:color="auto"/>
            </w:tcBorders>
          </w:tcPr>
          <w:p w14:paraId="587643C3" w14:textId="7D57141C" w:rsidR="00AC5716" w:rsidRDefault="00AC5716" w:rsidP="00AC5716">
            <w:pPr>
              <w:spacing w:before="60" w:after="60"/>
              <w:rPr>
                <w:rFonts w:ascii="Arial" w:hAnsi="Arial" w:cs="Arial"/>
                <w:sz w:val="20"/>
                <w:szCs w:val="20"/>
              </w:rPr>
            </w:pPr>
            <w:r>
              <w:rPr>
                <w:rFonts w:ascii="Arial" w:hAnsi="Arial" w:cs="Arial"/>
                <w:sz w:val="20"/>
                <w:szCs w:val="20"/>
              </w:rPr>
              <w:t>Has any building(s) had a current NABERSNZ Energy rating?</w:t>
            </w:r>
          </w:p>
        </w:tc>
        <w:tc>
          <w:tcPr>
            <w:tcW w:w="5328" w:type="dxa"/>
            <w:tcBorders>
              <w:left w:val="single" w:sz="4" w:space="0" w:color="auto"/>
            </w:tcBorders>
          </w:tcPr>
          <w:p w14:paraId="4C128793" w14:textId="5FAD2753" w:rsidR="00AC5716" w:rsidRDefault="00AC5716" w:rsidP="00AC5716">
            <w:pPr>
              <w:spacing w:before="60" w:after="60"/>
              <w:rPr>
                <w:rFonts w:ascii="Arial" w:hAnsi="Arial" w:cs="Arial"/>
                <w:color w:val="808080" w:themeColor="background1" w:themeShade="80"/>
                <w:sz w:val="19"/>
                <w:szCs w:val="19"/>
              </w:rPr>
            </w:pPr>
            <w:permStart w:id="947589155" w:edGrp="everyone"/>
            <w:r>
              <w:rPr>
                <w:rFonts w:ascii="Arial" w:hAnsi="Arial" w:cs="Arial"/>
                <w:color w:val="808080" w:themeColor="background1" w:themeShade="80"/>
                <w:sz w:val="19"/>
                <w:szCs w:val="19"/>
              </w:rPr>
              <w:t>If yes, please specify the building name, NABERSNZ rating type</w:t>
            </w:r>
            <w:r w:rsidR="0034781A">
              <w:rPr>
                <w:rFonts w:ascii="Arial" w:hAnsi="Arial" w:cs="Arial"/>
                <w:color w:val="808080" w:themeColor="background1" w:themeShade="80"/>
                <w:sz w:val="19"/>
                <w:szCs w:val="19"/>
              </w:rPr>
              <w:t xml:space="preserve"> and certificate expiry date</w:t>
            </w:r>
            <w:r w:rsidR="00F53492">
              <w:rPr>
                <w:rFonts w:ascii="Arial" w:hAnsi="Arial" w:cs="Arial"/>
                <w:color w:val="808080" w:themeColor="background1" w:themeShade="80"/>
                <w:sz w:val="19"/>
                <w:szCs w:val="19"/>
              </w:rPr>
              <w:t xml:space="preserve"> </w:t>
            </w:r>
            <w:r w:rsidRPr="003242EE">
              <w:rPr>
                <w:rFonts w:ascii="Arial" w:hAnsi="Arial" w:cs="Arial"/>
                <w:color w:val="808080" w:themeColor="background1" w:themeShade="80"/>
                <w:sz w:val="19"/>
                <w:szCs w:val="19"/>
              </w:rPr>
              <w:t xml:space="preserve"> </w:t>
            </w:r>
            <w:permEnd w:id="947589155"/>
          </w:p>
        </w:tc>
      </w:tr>
      <w:tr w:rsidR="005700D5" w:rsidRPr="00142D84" w14:paraId="4BB785F1" w14:textId="77777777" w:rsidTr="008A280D">
        <w:trPr>
          <w:trHeight w:val="640"/>
        </w:trPr>
        <w:tc>
          <w:tcPr>
            <w:tcW w:w="3420" w:type="dxa"/>
            <w:tcBorders>
              <w:top w:val="nil"/>
              <w:left w:val="nil"/>
              <w:bottom w:val="nil"/>
              <w:right w:val="single" w:sz="4" w:space="0" w:color="auto"/>
            </w:tcBorders>
          </w:tcPr>
          <w:p w14:paraId="329C37EF" w14:textId="1A9C9337" w:rsidR="005700D5" w:rsidRDefault="005700D5" w:rsidP="005700D5">
            <w:pPr>
              <w:spacing w:before="60" w:after="60"/>
              <w:rPr>
                <w:rFonts w:ascii="Arial" w:hAnsi="Arial" w:cs="Arial"/>
                <w:sz w:val="20"/>
                <w:szCs w:val="20"/>
              </w:rPr>
            </w:pPr>
            <w:r>
              <w:rPr>
                <w:rFonts w:ascii="Arial" w:hAnsi="Arial" w:cs="Arial"/>
                <w:sz w:val="20"/>
                <w:szCs w:val="20"/>
              </w:rPr>
              <w:t xml:space="preserve">Targeted </w:t>
            </w:r>
            <w:r w:rsidR="00F53492">
              <w:rPr>
                <w:rFonts w:ascii="Arial" w:hAnsi="Arial" w:cs="Arial"/>
                <w:sz w:val="20"/>
                <w:szCs w:val="20"/>
              </w:rPr>
              <w:t xml:space="preserve">Green Star Performance </w:t>
            </w:r>
            <w:r>
              <w:rPr>
                <w:rFonts w:ascii="Arial" w:hAnsi="Arial" w:cs="Arial"/>
                <w:sz w:val="20"/>
                <w:szCs w:val="20"/>
              </w:rPr>
              <w:t>Rating?</w:t>
            </w:r>
          </w:p>
        </w:tc>
        <w:tc>
          <w:tcPr>
            <w:tcW w:w="5328" w:type="dxa"/>
            <w:tcBorders>
              <w:left w:val="single" w:sz="4" w:space="0" w:color="auto"/>
            </w:tcBorders>
          </w:tcPr>
          <w:p w14:paraId="2E1A8D9D" w14:textId="6ACB1886" w:rsidR="005700D5" w:rsidRDefault="001F00DC" w:rsidP="005700D5">
            <w:pPr>
              <w:spacing w:before="60" w:after="60"/>
              <w:rPr>
                <w:rFonts w:ascii="Arial" w:hAnsi="Arial" w:cs="Arial"/>
                <w:color w:val="808080" w:themeColor="background1" w:themeShade="80"/>
                <w:sz w:val="19"/>
                <w:szCs w:val="19"/>
              </w:rPr>
            </w:pPr>
            <w:permStart w:id="302187810" w:edGrp="everyone"/>
            <w:r>
              <w:rPr>
                <w:rFonts w:ascii="Arial" w:hAnsi="Arial" w:cs="Arial" w:hint="eastAsia"/>
                <w:color w:val="808080" w:themeColor="background1" w:themeShade="80"/>
                <w:sz w:val="19"/>
                <w:szCs w:val="19"/>
                <w:lang w:eastAsia="zh-CN"/>
              </w:rPr>
              <w:t>1</w:t>
            </w:r>
            <w:r>
              <w:rPr>
                <w:rFonts w:ascii="Arial" w:hAnsi="Arial" w:cs="Arial"/>
                <w:color w:val="808080" w:themeColor="background1" w:themeShade="80"/>
                <w:sz w:val="19"/>
                <w:szCs w:val="19"/>
              </w:rPr>
              <w:t xml:space="preserve"> </w:t>
            </w:r>
            <w:r>
              <w:rPr>
                <w:rFonts w:ascii="Arial" w:hAnsi="Arial" w:cs="Arial" w:hint="eastAsia"/>
                <w:color w:val="808080" w:themeColor="background1" w:themeShade="80"/>
                <w:sz w:val="19"/>
                <w:szCs w:val="19"/>
                <w:lang w:eastAsia="zh-CN"/>
              </w:rPr>
              <w:t>Star</w:t>
            </w:r>
            <w:r>
              <w:rPr>
                <w:rFonts w:ascii="Arial" w:hAnsi="Arial" w:cs="Arial"/>
                <w:color w:val="808080" w:themeColor="background1" w:themeShade="80"/>
                <w:sz w:val="19"/>
                <w:szCs w:val="19"/>
                <w:lang w:val="en-NZ" w:eastAsia="zh-CN"/>
              </w:rPr>
              <w:t>, 2 Star, etc.</w:t>
            </w:r>
            <w:r w:rsidR="00464277">
              <w:rPr>
                <w:rFonts w:ascii="Arial" w:hAnsi="Arial" w:cs="Arial"/>
                <w:color w:val="808080" w:themeColor="background1" w:themeShade="80"/>
                <w:sz w:val="19"/>
                <w:szCs w:val="19"/>
                <w:lang w:val="en-NZ" w:eastAsia="zh-CN"/>
              </w:rPr>
              <w:t xml:space="preserve"> or not yet known</w:t>
            </w:r>
            <w:r w:rsidR="00F53492">
              <w:rPr>
                <w:rFonts w:ascii="Arial" w:hAnsi="Arial" w:cs="Arial"/>
                <w:color w:val="808080" w:themeColor="background1" w:themeShade="80"/>
                <w:sz w:val="19"/>
                <w:szCs w:val="19"/>
              </w:rPr>
              <w:t xml:space="preserve">  </w:t>
            </w:r>
            <w:permEnd w:id="302187810"/>
          </w:p>
        </w:tc>
      </w:tr>
      <w:tr w:rsidR="00F53492" w:rsidRPr="00142D84" w14:paraId="7B8ADF28" w14:textId="77777777" w:rsidTr="008A280D">
        <w:trPr>
          <w:trHeight w:val="640"/>
        </w:trPr>
        <w:tc>
          <w:tcPr>
            <w:tcW w:w="3420" w:type="dxa"/>
            <w:tcBorders>
              <w:top w:val="nil"/>
              <w:left w:val="nil"/>
              <w:bottom w:val="nil"/>
              <w:right w:val="single" w:sz="4" w:space="0" w:color="auto"/>
            </w:tcBorders>
          </w:tcPr>
          <w:p w14:paraId="770242BE" w14:textId="20396F2B" w:rsidR="00F53492" w:rsidRDefault="00F53492" w:rsidP="00F53492">
            <w:pPr>
              <w:spacing w:before="60" w:after="60"/>
              <w:rPr>
                <w:rFonts w:ascii="Arial" w:hAnsi="Arial" w:cs="Arial"/>
                <w:sz w:val="20"/>
                <w:szCs w:val="20"/>
              </w:rPr>
            </w:pPr>
            <w:r>
              <w:rPr>
                <w:rFonts w:ascii="Arial" w:hAnsi="Arial" w:cs="Arial"/>
                <w:sz w:val="20"/>
                <w:szCs w:val="20"/>
              </w:rPr>
              <w:t xml:space="preserve">Project </w:t>
            </w:r>
            <w:r w:rsidR="00F61D70">
              <w:rPr>
                <w:rFonts w:ascii="Arial" w:hAnsi="Arial" w:cs="Arial"/>
                <w:sz w:val="20"/>
                <w:szCs w:val="20"/>
              </w:rPr>
              <w:t>d</w:t>
            </w:r>
            <w:r>
              <w:rPr>
                <w:rFonts w:ascii="Arial" w:hAnsi="Arial" w:cs="Arial"/>
                <w:sz w:val="20"/>
                <w:szCs w:val="20"/>
              </w:rPr>
              <w:t>escription</w:t>
            </w:r>
            <w:r w:rsidR="00F61D70">
              <w:rPr>
                <w:rFonts w:ascii="Arial" w:hAnsi="Arial" w:cs="Arial"/>
                <w:sz w:val="20"/>
                <w:szCs w:val="20"/>
              </w:rPr>
              <w:t>:</w:t>
            </w:r>
          </w:p>
        </w:tc>
        <w:tc>
          <w:tcPr>
            <w:tcW w:w="5328" w:type="dxa"/>
            <w:tcBorders>
              <w:left w:val="single" w:sz="4" w:space="0" w:color="auto"/>
            </w:tcBorders>
          </w:tcPr>
          <w:p w14:paraId="2CC77972" w14:textId="0ABE8FBB" w:rsidR="00F53492" w:rsidRDefault="00F53492" w:rsidP="00F53492">
            <w:pPr>
              <w:spacing w:before="60" w:after="60"/>
              <w:rPr>
                <w:rFonts w:ascii="Arial" w:hAnsi="Arial" w:cs="Arial"/>
                <w:color w:val="808080" w:themeColor="background1" w:themeShade="80"/>
                <w:sz w:val="19"/>
                <w:szCs w:val="19"/>
              </w:rPr>
            </w:pPr>
            <w:permStart w:id="603670743" w:edGrp="everyone"/>
            <w:r>
              <w:rPr>
                <w:rFonts w:ascii="Arial" w:hAnsi="Arial" w:cs="Arial"/>
                <w:color w:val="808080" w:themeColor="background1" w:themeShade="80"/>
                <w:sz w:val="19"/>
                <w:szCs w:val="19"/>
              </w:rPr>
              <w:t xml:space="preserve">Please include a brief description of your project including </w:t>
            </w:r>
            <w:r w:rsidRPr="00BC7DCB">
              <w:rPr>
                <w:rFonts w:ascii="Arial" w:hAnsi="Arial" w:cs="Arial"/>
                <w:color w:val="888888"/>
                <w:sz w:val="20"/>
                <w:szCs w:val="18"/>
                <w:shd w:val="clear" w:color="auto" w:fill="FFFFFF"/>
              </w:rPr>
              <w:t>interesting attributes, innovations, amenities, tenants.</w:t>
            </w:r>
            <w:r>
              <w:rPr>
                <w:rFonts w:ascii="Arial" w:hAnsi="Arial" w:cs="Arial"/>
                <w:color w:val="808080" w:themeColor="background1" w:themeShade="80"/>
                <w:sz w:val="19"/>
                <w:szCs w:val="19"/>
              </w:rPr>
              <w:t xml:space="preserve">  </w:t>
            </w:r>
            <w:permEnd w:id="603670743"/>
          </w:p>
        </w:tc>
      </w:tr>
    </w:tbl>
    <w:p w14:paraId="05DA6B56" w14:textId="77777777" w:rsidR="00F53492" w:rsidRDefault="00F53492" w:rsidP="00F53492">
      <w:pPr>
        <w:rPr>
          <w:rFonts w:ascii="Arial" w:hAnsi="Arial" w:cs="Arial"/>
          <w:b/>
          <w:sz w:val="20"/>
          <w:szCs w:val="20"/>
        </w:rPr>
      </w:pPr>
    </w:p>
    <w:p w14:paraId="7E6481CF" w14:textId="77777777" w:rsidR="005700D5" w:rsidRDefault="005700D5" w:rsidP="00DC553A">
      <w:pPr>
        <w:rPr>
          <w:rFonts w:ascii="Arial" w:hAnsi="Arial" w:cs="Arial"/>
          <w:bCs/>
          <w:i/>
          <w:iCs/>
          <w:sz w:val="20"/>
          <w:szCs w:val="20"/>
        </w:rPr>
      </w:pPr>
    </w:p>
    <w:tbl>
      <w:tblPr>
        <w:tblStyle w:val="TableGrid"/>
        <w:tblW w:w="8789" w:type="dxa"/>
        <w:tblInd w:w="108" w:type="dxa"/>
        <w:tblLook w:val="04A0" w:firstRow="1" w:lastRow="0" w:firstColumn="1" w:lastColumn="0" w:noHBand="0" w:noVBand="1"/>
      </w:tblPr>
      <w:tblGrid>
        <w:gridCol w:w="8789"/>
      </w:tblGrid>
      <w:tr w:rsidR="00AB7BAB" w14:paraId="73E6FE26" w14:textId="77777777" w:rsidTr="008A280D">
        <w:trPr>
          <w:trHeight w:val="271"/>
        </w:trPr>
        <w:tc>
          <w:tcPr>
            <w:tcW w:w="8789" w:type="dxa"/>
          </w:tcPr>
          <w:permStart w:id="1048408569" w:edGrp="everyone"/>
          <w:p w14:paraId="4DD4B315" w14:textId="0882ABCB" w:rsidR="00AB7BAB" w:rsidRDefault="00000000" w:rsidP="008A280D">
            <w:pPr>
              <w:autoSpaceDE w:val="0"/>
              <w:autoSpaceDN w:val="0"/>
              <w:adjustRightInd w:val="0"/>
              <w:rPr>
                <w:rFonts w:ascii="Arial" w:hAnsi="Arial" w:cs="Arial"/>
                <w:b/>
                <w:sz w:val="20"/>
                <w:szCs w:val="20"/>
              </w:rPr>
            </w:pPr>
            <w:sdt>
              <w:sdtPr>
                <w:rPr>
                  <w:rFonts w:ascii="Arial" w:hAnsi="Arial" w:cs="Arial"/>
                  <w:b/>
                  <w:sz w:val="20"/>
                  <w:szCs w:val="20"/>
                </w:rPr>
                <w:id w:val="-79837714"/>
                <w14:checkbox>
                  <w14:checked w14:val="0"/>
                  <w14:checkedState w14:val="2612" w14:font="MS Gothic"/>
                  <w14:uncheckedState w14:val="2610" w14:font="MS Gothic"/>
                </w14:checkbox>
              </w:sdtPr>
              <w:sdtContent>
                <w:r w:rsidR="00964F11">
                  <w:rPr>
                    <w:rFonts w:ascii="MS Gothic" w:eastAsia="MS Gothic" w:hAnsi="MS Gothic" w:cs="Arial" w:hint="eastAsia"/>
                    <w:b/>
                    <w:sz w:val="20"/>
                    <w:szCs w:val="20"/>
                  </w:rPr>
                  <w:t>☐</w:t>
                </w:r>
              </w:sdtContent>
            </w:sdt>
            <w:r w:rsidR="00AB7BAB">
              <w:rPr>
                <w:rFonts w:ascii="Arial" w:hAnsi="Arial" w:cs="Arial"/>
                <w:b/>
                <w:sz w:val="20"/>
                <w:szCs w:val="20"/>
              </w:rPr>
              <w:tab/>
            </w:r>
            <w:permEnd w:id="1048408569"/>
            <w:r w:rsidR="00AB7BAB" w:rsidRPr="00AB7BAB">
              <w:rPr>
                <w:rFonts w:ascii="ArialMT" w:hAnsi="ArialMT" w:cs="ArialMT"/>
                <w:bCs/>
                <w:sz w:val="20"/>
                <w:szCs w:val="20"/>
                <w:lang w:val="en-NZ" w:eastAsia="en-NZ"/>
              </w:rPr>
              <w:t xml:space="preserve">Are you targeting </w:t>
            </w:r>
            <w:r w:rsidR="00EC7EA0">
              <w:rPr>
                <w:rFonts w:ascii="ArialMT" w:hAnsi="ArialMT" w:cs="ArialMT"/>
                <w:bCs/>
                <w:sz w:val="20"/>
                <w:szCs w:val="20"/>
                <w:lang w:val="en-NZ" w:eastAsia="en-NZ"/>
              </w:rPr>
              <w:t>Net Zero Buildings</w:t>
            </w:r>
            <w:r w:rsidR="00AB7BAB" w:rsidRPr="00AB7BAB">
              <w:rPr>
                <w:rFonts w:ascii="ArialMT" w:hAnsi="ArialMT" w:cs="ArialMT"/>
                <w:bCs/>
                <w:sz w:val="20"/>
                <w:szCs w:val="20"/>
                <w:lang w:val="en-NZ" w:eastAsia="en-NZ"/>
              </w:rPr>
              <w:t xml:space="preserve"> Certification through </w:t>
            </w:r>
            <w:r w:rsidR="00A31C78">
              <w:rPr>
                <w:rFonts w:ascii="ArialMT" w:hAnsi="ArialMT" w:cs="ArialMT"/>
                <w:bCs/>
                <w:sz w:val="20"/>
                <w:szCs w:val="20"/>
                <w:lang w:val="en-NZ" w:eastAsia="en-NZ"/>
              </w:rPr>
              <w:t>Green Star Performance</w:t>
            </w:r>
            <w:r w:rsidR="00AB7BAB" w:rsidRPr="00AB7BAB">
              <w:rPr>
                <w:rFonts w:ascii="ArialMT" w:hAnsi="ArialMT" w:cs="ArialMT"/>
                <w:bCs/>
                <w:sz w:val="20"/>
                <w:szCs w:val="20"/>
                <w:lang w:val="en-NZ" w:eastAsia="en-NZ"/>
              </w:rPr>
              <w:t>?</w:t>
            </w:r>
          </w:p>
        </w:tc>
      </w:tr>
      <w:tr w:rsidR="00AB7BAB" w14:paraId="40FF4F4E" w14:textId="77777777" w:rsidTr="008A280D">
        <w:trPr>
          <w:trHeight w:val="271"/>
        </w:trPr>
        <w:tc>
          <w:tcPr>
            <w:tcW w:w="8789" w:type="dxa"/>
          </w:tcPr>
          <w:p w14:paraId="7FB0E99E" w14:textId="3CC9AFDF" w:rsidR="00AB7BAB" w:rsidRPr="00496029" w:rsidRDefault="002315D4" w:rsidP="008A280D">
            <w:pPr>
              <w:autoSpaceDE w:val="0"/>
              <w:autoSpaceDN w:val="0"/>
              <w:adjustRightInd w:val="0"/>
              <w:rPr>
                <w:rFonts w:ascii="Arial" w:hAnsi="Arial" w:cs="Arial"/>
                <w:bCs/>
                <w:i/>
                <w:iCs/>
                <w:sz w:val="20"/>
                <w:szCs w:val="20"/>
              </w:rPr>
            </w:pPr>
            <w:r>
              <w:rPr>
                <w:rFonts w:ascii="Arial" w:hAnsi="Arial" w:cs="Arial"/>
                <w:bCs/>
                <w:i/>
                <w:iCs/>
                <w:sz w:val="20"/>
                <w:szCs w:val="20"/>
              </w:rPr>
              <w:t xml:space="preserve">Note: </w:t>
            </w:r>
            <w:r w:rsidR="00AB7BAB" w:rsidRPr="00496029">
              <w:rPr>
                <w:rFonts w:ascii="Arial" w:hAnsi="Arial" w:cs="Arial"/>
                <w:bCs/>
                <w:i/>
                <w:iCs/>
                <w:sz w:val="20"/>
                <w:szCs w:val="20"/>
              </w:rPr>
              <w:t>If you tick this box, you are confirming you will submit additional information as per the Standard, Additional fees also apply. Please contact NZGBC Green Star team for more information.</w:t>
            </w:r>
          </w:p>
        </w:tc>
      </w:tr>
    </w:tbl>
    <w:p w14:paraId="6A5742C2" w14:textId="5E8BF0A7" w:rsidR="00ED58E6" w:rsidRDefault="00ED58E6" w:rsidP="00DC553A">
      <w:pPr>
        <w:rPr>
          <w:rFonts w:ascii="Arial" w:hAnsi="Arial" w:cs="Arial"/>
          <w:b/>
          <w:sz w:val="20"/>
          <w:szCs w:val="20"/>
        </w:rPr>
      </w:pPr>
    </w:p>
    <w:p w14:paraId="399C28DC" w14:textId="77777777" w:rsidR="0088693C" w:rsidRDefault="0088693C" w:rsidP="00DC553A">
      <w:pPr>
        <w:rPr>
          <w:rFonts w:ascii="Arial" w:hAnsi="Arial" w:cs="Arial"/>
          <w:b/>
          <w:sz w:val="20"/>
          <w:szCs w:val="20"/>
        </w:rPr>
      </w:pPr>
    </w:p>
    <w:p w14:paraId="50CFC340" w14:textId="77777777" w:rsidR="00F61D70" w:rsidRDefault="00F61D70" w:rsidP="00DC553A">
      <w:pPr>
        <w:rPr>
          <w:rFonts w:ascii="Arial" w:hAnsi="Arial" w:cs="Arial"/>
          <w:b/>
          <w:sz w:val="20"/>
          <w:szCs w:val="20"/>
        </w:rPr>
      </w:pPr>
      <w:permStart w:id="396111758" w:edGrp="everyone"/>
      <w:permEnd w:id="396111758"/>
    </w:p>
    <w:p w14:paraId="1922F6E5" w14:textId="77777777" w:rsidR="00F61D70" w:rsidRDefault="00F61D70" w:rsidP="00DC553A">
      <w:pPr>
        <w:rPr>
          <w:rFonts w:ascii="Arial" w:hAnsi="Arial" w:cs="Arial"/>
          <w:b/>
          <w:sz w:val="20"/>
          <w:szCs w:val="20"/>
        </w:rPr>
      </w:pPr>
    </w:p>
    <w:p w14:paraId="0BF54B05" w14:textId="77777777" w:rsidR="00F61D70" w:rsidRDefault="00F61D70" w:rsidP="00DC553A">
      <w:pPr>
        <w:rPr>
          <w:rFonts w:ascii="Arial" w:hAnsi="Arial" w:cs="Arial"/>
          <w:b/>
          <w:sz w:val="20"/>
          <w:szCs w:val="20"/>
        </w:rPr>
      </w:pPr>
    </w:p>
    <w:p w14:paraId="60FDA228" w14:textId="77777777" w:rsidR="00F61D70" w:rsidRDefault="00F61D70" w:rsidP="00DC553A">
      <w:pPr>
        <w:rPr>
          <w:rFonts w:ascii="Arial" w:hAnsi="Arial" w:cs="Arial"/>
          <w:b/>
          <w:sz w:val="20"/>
          <w:szCs w:val="20"/>
        </w:rPr>
      </w:pPr>
    </w:p>
    <w:p w14:paraId="033A72C2" w14:textId="77777777" w:rsidR="00F61D70" w:rsidRDefault="00F61D70" w:rsidP="00DC553A">
      <w:pPr>
        <w:rPr>
          <w:rFonts w:ascii="Arial" w:hAnsi="Arial" w:cs="Arial"/>
          <w:b/>
          <w:sz w:val="20"/>
          <w:szCs w:val="20"/>
        </w:rPr>
      </w:pPr>
    </w:p>
    <w:p w14:paraId="66A717F9" w14:textId="77777777" w:rsidR="00F61D70" w:rsidRDefault="00F61D70" w:rsidP="00DC553A">
      <w:pPr>
        <w:rPr>
          <w:rFonts w:ascii="Arial" w:hAnsi="Arial" w:cs="Arial"/>
          <w:b/>
          <w:sz w:val="20"/>
          <w:szCs w:val="20"/>
        </w:rPr>
      </w:pPr>
    </w:p>
    <w:p w14:paraId="0EE72D32" w14:textId="10AB7C39" w:rsidR="00F61D70" w:rsidRDefault="00F61D70" w:rsidP="00DC553A">
      <w:pPr>
        <w:rPr>
          <w:rFonts w:ascii="Arial" w:hAnsi="Arial" w:cs="Arial"/>
          <w:b/>
          <w:sz w:val="20"/>
          <w:szCs w:val="20"/>
        </w:rPr>
      </w:pPr>
    </w:p>
    <w:p w14:paraId="3D3E820F" w14:textId="77777777" w:rsidR="00D07C48" w:rsidRDefault="00D07C48" w:rsidP="00DC553A">
      <w:pPr>
        <w:rPr>
          <w:rFonts w:ascii="Arial" w:hAnsi="Arial" w:cs="Arial"/>
          <w:b/>
          <w:sz w:val="20"/>
          <w:szCs w:val="20"/>
        </w:rPr>
        <w:sectPr w:rsidR="00D07C48" w:rsidSect="00E66109">
          <w:footerReference w:type="default" r:id="rId16"/>
          <w:pgSz w:w="12240" w:h="15840"/>
          <w:pgMar w:top="1440" w:right="1800" w:bottom="1079" w:left="1800" w:header="720" w:footer="720" w:gutter="0"/>
          <w:cols w:space="720"/>
          <w:docGrid w:linePitch="360"/>
        </w:sectPr>
      </w:pPr>
    </w:p>
    <w:p w14:paraId="796B5951" w14:textId="67F15C25" w:rsidR="00DC553A" w:rsidRPr="00E66109" w:rsidRDefault="00DC553A" w:rsidP="00DC553A">
      <w:pPr>
        <w:rPr>
          <w:rFonts w:ascii="Arial" w:hAnsi="Arial" w:cs="Arial"/>
          <w:b/>
          <w:sz w:val="20"/>
          <w:szCs w:val="20"/>
        </w:rPr>
      </w:pPr>
      <w:r w:rsidRPr="00E66109">
        <w:rPr>
          <w:rFonts w:ascii="Arial" w:hAnsi="Arial" w:cs="Arial"/>
          <w:b/>
          <w:sz w:val="20"/>
          <w:szCs w:val="20"/>
        </w:rPr>
        <w:lastRenderedPageBreak/>
        <w:t>Building</w:t>
      </w:r>
      <w:r w:rsidR="008E2EEB">
        <w:rPr>
          <w:rFonts w:ascii="Arial" w:hAnsi="Arial" w:cs="Arial"/>
          <w:b/>
          <w:sz w:val="20"/>
          <w:szCs w:val="20"/>
        </w:rPr>
        <w:t>/Portfolio</w:t>
      </w:r>
      <w:r w:rsidRPr="00E66109">
        <w:rPr>
          <w:rFonts w:ascii="Arial" w:hAnsi="Arial" w:cs="Arial"/>
          <w:b/>
          <w:sz w:val="20"/>
          <w:szCs w:val="20"/>
        </w:rPr>
        <w:t xml:space="preserve"> Owner</w:t>
      </w:r>
      <w:r w:rsidR="00373AB9">
        <w:rPr>
          <w:rFonts w:ascii="Arial" w:hAnsi="Arial" w:cs="Arial"/>
          <w:b/>
          <w:sz w:val="20"/>
          <w:szCs w:val="20"/>
        </w:rPr>
        <w:t xml:space="preserve"> (Applicant)</w:t>
      </w:r>
      <w:r w:rsidRPr="00E66109">
        <w:rPr>
          <w:rFonts w:ascii="Arial" w:hAnsi="Arial" w:cs="Arial"/>
          <w:b/>
          <w:sz w:val="20"/>
          <w:szCs w:val="20"/>
        </w:rPr>
        <w:t xml:space="preserve"> Information</w:t>
      </w:r>
    </w:p>
    <w:p w14:paraId="264E80B9" w14:textId="77777777" w:rsidR="00DC553A" w:rsidRDefault="00DC553A" w:rsidP="00DC553A">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7"/>
        <w:gridCol w:w="5170"/>
      </w:tblGrid>
      <w:tr w:rsidR="00DC553A" w:rsidRPr="00142D84" w14:paraId="2F1E9E89" w14:textId="77777777" w:rsidTr="00DC553A">
        <w:tc>
          <w:tcPr>
            <w:tcW w:w="3420" w:type="dxa"/>
            <w:tcBorders>
              <w:top w:val="nil"/>
              <w:left w:val="nil"/>
              <w:bottom w:val="nil"/>
              <w:right w:val="single" w:sz="4" w:space="0" w:color="auto"/>
            </w:tcBorders>
          </w:tcPr>
          <w:p w14:paraId="2CACFC45" w14:textId="704A9C2C" w:rsidR="00DC553A" w:rsidRPr="00142D84" w:rsidRDefault="00DC553A" w:rsidP="00DC553A">
            <w:pPr>
              <w:spacing w:before="60" w:after="60"/>
              <w:rPr>
                <w:rFonts w:ascii="Arial" w:hAnsi="Arial" w:cs="Arial"/>
                <w:sz w:val="20"/>
                <w:szCs w:val="20"/>
              </w:rPr>
            </w:pPr>
            <w:permStart w:id="1663902817" w:edGrp="everyone"/>
            <w:r w:rsidRPr="00142D84">
              <w:rPr>
                <w:rFonts w:ascii="Arial" w:hAnsi="Arial" w:cs="Arial"/>
                <w:sz w:val="20"/>
                <w:szCs w:val="20"/>
              </w:rPr>
              <w:t xml:space="preserve">Name of </w:t>
            </w:r>
            <w:r w:rsidR="00AF4BF6">
              <w:rPr>
                <w:rFonts w:ascii="Arial" w:hAnsi="Arial" w:cs="Arial"/>
                <w:sz w:val="20"/>
                <w:szCs w:val="20"/>
              </w:rPr>
              <w:t xml:space="preserve">the </w:t>
            </w:r>
            <w:r w:rsidRPr="00142D84">
              <w:rPr>
                <w:rFonts w:ascii="Arial" w:hAnsi="Arial" w:cs="Arial"/>
                <w:sz w:val="20"/>
                <w:szCs w:val="20"/>
              </w:rPr>
              <w:t xml:space="preserve">person who will sign </w:t>
            </w:r>
            <w:r w:rsidR="00AF4BF6">
              <w:rPr>
                <w:rFonts w:ascii="Arial" w:hAnsi="Arial" w:cs="Arial"/>
                <w:sz w:val="20"/>
                <w:szCs w:val="20"/>
              </w:rPr>
              <w:t xml:space="preserve">off </w:t>
            </w:r>
            <w:r w:rsidR="00A10407">
              <w:rPr>
                <w:rFonts w:ascii="Arial" w:hAnsi="Arial" w:cs="Arial"/>
                <w:sz w:val="20"/>
                <w:szCs w:val="20"/>
              </w:rPr>
              <w:t xml:space="preserve">on </w:t>
            </w:r>
            <w:r w:rsidR="00AF4BF6">
              <w:rPr>
                <w:rFonts w:ascii="Arial" w:hAnsi="Arial" w:cs="Arial"/>
                <w:sz w:val="20"/>
                <w:szCs w:val="20"/>
              </w:rPr>
              <w:t xml:space="preserve">the </w:t>
            </w:r>
            <w:r w:rsidR="0097091F">
              <w:rPr>
                <w:rFonts w:ascii="Arial" w:hAnsi="Arial" w:cs="Arial"/>
                <w:sz w:val="20"/>
                <w:szCs w:val="20"/>
              </w:rPr>
              <w:t>Green Star r</w:t>
            </w:r>
            <w:r w:rsidR="00AF4BF6">
              <w:rPr>
                <w:rFonts w:ascii="Arial" w:hAnsi="Arial" w:cs="Arial"/>
                <w:sz w:val="20"/>
                <w:szCs w:val="20"/>
              </w:rPr>
              <w:t>egistration</w:t>
            </w:r>
            <w:r w:rsidRPr="00142D84">
              <w:rPr>
                <w:rFonts w:ascii="Arial" w:hAnsi="Arial" w:cs="Arial"/>
                <w:sz w:val="20"/>
                <w:szCs w:val="20"/>
              </w:rPr>
              <w:t>:</w:t>
            </w:r>
          </w:p>
        </w:tc>
        <w:tc>
          <w:tcPr>
            <w:tcW w:w="5328" w:type="dxa"/>
            <w:tcBorders>
              <w:left w:val="single" w:sz="4" w:space="0" w:color="auto"/>
            </w:tcBorders>
          </w:tcPr>
          <w:p w14:paraId="0356AC5A" w14:textId="77777777" w:rsidR="00DC553A" w:rsidRPr="00142D84" w:rsidRDefault="00DC553A" w:rsidP="00DC553A">
            <w:pPr>
              <w:spacing w:before="60" w:after="60"/>
              <w:rPr>
                <w:rFonts w:ascii="Arial" w:hAnsi="Arial" w:cs="Arial"/>
                <w:sz w:val="20"/>
                <w:szCs w:val="20"/>
              </w:rPr>
            </w:pPr>
          </w:p>
        </w:tc>
      </w:tr>
      <w:tr w:rsidR="00DC553A" w:rsidRPr="00142D84" w14:paraId="584BF38E" w14:textId="77777777" w:rsidTr="009B1BFE">
        <w:tc>
          <w:tcPr>
            <w:tcW w:w="3420" w:type="dxa"/>
            <w:tcBorders>
              <w:top w:val="nil"/>
              <w:left w:val="nil"/>
              <w:bottom w:val="nil"/>
              <w:right w:val="single" w:sz="4" w:space="0" w:color="auto"/>
            </w:tcBorders>
          </w:tcPr>
          <w:p w14:paraId="44B4BD32" w14:textId="49C47949" w:rsidR="00DC553A" w:rsidRPr="00142D84" w:rsidRDefault="00CB64D6" w:rsidP="00DC553A">
            <w:pPr>
              <w:spacing w:before="60" w:after="60"/>
              <w:rPr>
                <w:rFonts w:ascii="Arial" w:hAnsi="Arial" w:cs="Arial"/>
                <w:sz w:val="20"/>
                <w:szCs w:val="20"/>
              </w:rPr>
            </w:pPr>
            <w:permStart w:id="737285001" w:edGrp="everyone"/>
            <w:permEnd w:id="1663902817"/>
            <w:r>
              <w:rPr>
                <w:rFonts w:ascii="Arial" w:hAnsi="Arial" w:cs="Arial"/>
                <w:sz w:val="20"/>
                <w:szCs w:val="20"/>
              </w:rPr>
              <w:t>O</w:t>
            </w:r>
            <w:r w:rsidR="004C00AE">
              <w:rPr>
                <w:rFonts w:ascii="Arial" w:hAnsi="Arial" w:cs="Arial"/>
                <w:sz w:val="20"/>
                <w:szCs w:val="20"/>
              </w:rPr>
              <w:t>rganisation</w:t>
            </w:r>
            <w:r w:rsidR="00DC553A" w:rsidRPr="00142D84">
              <w:rPr>
                <w:rFonts w:ascii="Arial" w:hAnsi="Arial" w:cs="Arial"/>
                <w:sz w:val="20"/>
                <w:szCs w:val="20"/>
              </w:rPr>
              <w:t>:</w:t>
            </w:r>
          </w:p>
        </w:tc>
        <w:tc>
          <w:tcPr>
            <w:tcW w:w="5328" w:type="dxa"/>
            <w:tcBorders>
              <w:left w:val="single" w:sz="4" w:space="0" w:color="auto"/>
            </w:tcBorders>
          </w:tcPr>
          <w:p w14:paraId="64CAEF51" w14:textId="77777777" w:rsidR="00DC553A" w:rsidRPr="00142D84" w:rsidRDefault="00DC553A" w:rsidP="00DC553A">
            <w:pPr>
              <w:spacing w:before="60" w:after="60"/>
              <w:rPr>
                <w:rFonts w:ascii="Arial" w:hAnsi="Arial" w:cs="Arial"/>
                <w:sz w:val="20"/>
                <w:szCs w:val="20"/>
              </w:rPr>
            </w:pPr>
          </w:p>
        </w:tc>
      </w:tr>
      <w:permEnd w:id="737285001"/>
      <w:tr w:rsidR="00E06F73" w:rsidRPr="00142D84" w14:paraId="39111163" w14:textId="77777777" w:rsidTr="009B1BFE">
        <w:tc>
          <w:tcPr>
            <w:tcW w:w="3420" w:type="dxa"/>
            <w:tcBorders>
              <w:top w:val="nil"/>
              <w:left w:val="nil"/>
              <w:bottom w:val="nil"/>
              <w:right w:val="single" w:sz="4" w:space="0" w:color="auto"/>
            </w:tcBorders>
          </w:tcPr>
          <w:p w14:paraId="62AE3842" w14:textId="2F98E457" w:rsidR="00E06F73" w:rsidRDefault="00E06F73" w:rsidP="00DC553A">
            <w:pPr>
              <w:spacing w:before="60" w:after="60"/>
              <w:rPr>
                <w:rFonts w:ascii="Arial" w:hAnsi="Arial" w:cs="Arial"/>
                <w:sz w:val="20"/>
                <w:szCs w:val="20"/>
              </w:rPr>
            </w:pPr>
            <w:r>
              <w:rPr>
                <w:rFonts w:ascii="Arial" w:hAnsi="Arial" w:cs="Arial"/>
                <w:sz w:val="20"/>
                <w:szCs w:val="20"/>
              </w:rPr>
              <w:t>Address of organization:</w:t>
            </w:r>
          </w:p>
        </w:tc>
        <w:tc>
          <w:tcPr>
            <w:tcW w:w="5328" w:type="dxa"/>
            <w:tcBorders>
              <w:left w:val="single" w:sz="4" w:space="0" w:color="auto"/>
            </w:tcBorders>
          </w:tcPr>
          <w:p w14:paraId="50B1337D" w14:textId="56DB4A9E" w:rsidR="00E06F73" w:rsidRPr="00142D84" w:rsidRDefault="000877F8" w:rsidP="00DC553A">
            <w:pPr>
              <w:spacing w:before="60" w:after="60"/>
              <w:rPr>
                <w:rFonts w:ascii="Arial" w:hAnsi="Arial" w:cs="Arial"/>
                <w:sz w:val="20"/>
                <w:szCs w:val="20"/>
              </w:rPr>
            </w:pPr>
            <w:permStart w:id="1673151694" w:edGrp="everyone"/>
            <w:r>
              <w:rPr>
                <w:rFonts w:ascii="Arial" w:hAnsi="Arial" w:cs="Arial"/>
                <w:sz w:val="20"/>
                <w:szCs w:val="20"/>
              </w:rPr>
              <w:t xml:space="preserve">  </w:t>
            </w:r>
            <w:permEnd w:id="1673151694"/>
          </w:p>
        </w:tc>
      </w:tr>
      <w:tr w:rsidR="0029774F" w:rsidRPr="00142D84" w14:paraId="7370F102" w14:textId="77777777" w:rsidTr="009B1BFE">
        <w:trPr>
          <w:trHeight w:val="435"/>
        </w:trPr>
        <w:tc>
          <w:tcPr>
            <w:tcW w:w="3420" w:type="dxa"/>
            <w:tcBorders>
              <w:top w:val="nil"/>
              <w:left w:val="nil"/>
              <w:bottom w:val="nil"/>
              <w:right w:val="single" w:sz="4" w:space="0" w:color="auto"/>
            </w:tcBorders>
          </w:tcPr>
          <w:p w14:paraId="3C6618C4" w14:textId="3558766B" w:rsidR="0029774F" w:rsidRPr="00A10407" w:rsidRDefault="0029774F" w:rsidP="0029774F">
            <w:pPr>
              <w:tabs>
                <w:tab w:val="right" w:pos="3204"/>
              </w:tabs>
              <w:spacing w:before="60" w:after="60"/>
              <w:rPr>
                <w:rFonts w:ascii="Arial" w:hAnsi="Arial" w:cs="Arial"/>
                <w:sz w:val="20"/>
                <w:szCs w:val="20"/>
              </w:rPr>
            </w:pPr>
            <w:permStart w:id="163849505" w:edGrp="everyone"/>
            <w:r>
              <w:rPr>
                <w:rFonts w:ascii="Arial" w:hAnsi="Arial" w:cs="Arial"/>
                <w:sz w:val="20"/>
                <w:szCs w:val="20"/>
              </w:rPr>
              <w:t>Contact number</w:t>
            </w:r>
            <w:r w:rsidRPr="00142D84">
              <w:rPr>
                <w:rFonts w:ascii="Arial" w:hAnsi="Arial" w:cs="Arial"/>
                <w:sz w:val="20"/>
                <w:szCs w:val="20"/>
              </w:rPr>
              <w:t>:</w:t>
            </w:r>
          </w:p>
        </w:tc>
        <w:tc>
          <w:tcPr>
            <w:tcW w:w="5328" w:type="dxa"/>
            <w:tcBorders>
              <w:left w:val="single" w:sz="4" w:space="0" w:color="auto"/>
            </w:tcBorders>
          </w:tcPr>
          <w:p w14:paraId="33D0FC6F" w14:textId="77777777" w:rsidR="0029774F" w:rsidRPr="00142D84" w:rsidRDefault="0029774F" w:rsidP="0029774F">
            <w:pPr>
              <w:spacing w:before="60" w:after="60"/>
              <w:rPr>
                <w:rFonts w:ascii="Arial" w:hAnsi="Arial" w:cs="Arial"/>
                <w:sz w:val="20"/>
                <w:szCs w:val="20"/>
              </w:rPr>
            </w:pPr>
          </w:p>
        </w:tc>
      </w:tr>
      <w:tr w:rsidR="00A10407" w:rsidRPr="00142D84" w14:paraId="74E5DBFC" w14:textId="77777777" w:rsidTr="009B1BFE">
        <w:tc>
          <w:tcPr>
            <w:tcW w:w="3420" w:type="dxa"/>
            <w:tcBorders>
              <w:top w:val="nil"/>
              <w:left w:val="nil"/>
              <w:bottom w:val="nil"/>
              <w:right w:val="single" w:sz="4" w:space="0" w:color="auto"/>
            </w:tcBorders>
          </w:tcPr>
          <w:p w14:paraId="524753DB" w14:textId="6CA18680" w:rsidR="00A10407" w:rsidRPr="00142D84" w:rsidRDefault="00A10407" w:rsidP="00A10407">
            <w:pPr>
              <w:spacing w:before="60" w:after="60"/>
              <w:rPr>
                <w:rFonts w:ascii="Arial" w:hAnsi="Arial" w:cs="Arial"/>
                <w:sz w:val="20"/>
                <w:szCs w:val="20"/>
              </w:rPr>
            </w:pPr>
            <w:permStart w:id="1900491021" w:edGrp="everyone"/>
            <w:permStart w:id="1958229952" w:edGrp="everyone"/>
            <w:permEnd w:id="163849505"/>
            <w:r w:rsidRPr="00142D84">
              <w:rPr>
                <w:rFonts w:ascii="Arial" w:hAnsi="Arial" w:cs="Arial"/>
                <w:sz w:val="20"/>
                <w:szCs w:val="20"/>
              </w:rPr>
              <w:t xml:space="preserve">Email </w:t>
            </w:r>
            <w:r w:rsidR="009B1BFE">
              <w:rPr>
                <w:rFonts w:ascii="Arial" w:hAnsi="Arial" w:cs="Arial"/>
                <w:sz w:val="20"/>
                <w:szCs w:val="20"/>
              </w:rPr>
              <w:t>address</w:t>
            </w:r>
            <w:r w:rsidRPr="00142D84">
              <w:rPr>
                <w:rFonts w:ascii="Arial" w:hAnsi="Arial" w:cs="Arial"/>
                <w:sz w:val="20"/>
                <w:szCs w:val="20"/>
              </w:rPr>
              <w:t>:</w:t>
            </w:r>
          </w:p>
        </w:tc>
        <w:tc>
          <w:tcPr>
            <w:tcW w:w="5328" w:type="dxa"/>
            <w:tcBorders>
              <w:left w:val="single" w:sz="4" w:space="0" w:color="auto"/>
            </w:tcBorders>
          </w:tcPr>
          <w:p w14:paraId="1568EA01" w14:textId="1346BEDA" w:rsidR="00A10407" w:rsidRPr="00142D84" w:rsidRDefault="00A10407" w:rsidP="00A10407">
            <w:pPr>
              <w:spacing w:before="60" w:after="60"/>
              <w:rPr>
                <w:rFonts w:ascii="Arial" w:hAnsi="Arial" w:cs="Arial"/>
                <w:sz w:val="20"/>
                <w:szCs w:val="20"/>
              </w:rPr>
            </w:pPr>
          </w:p>
        </w:tc>
      </w:tr>
      <w:tr w:rsidR="009B1BFE" w:rsidRPr="00142D84" w14:paraId="613DABD7" w14:textId="77777777" w:rsidTr="009B1BFE">
        <w:tc>
          <w:tcPr>
            <w:tcW w:w="3420" w:type="dxa"/>
            <w:tcBorders>
              <w:top w:val="nil"/>
              <w:left w:val="nil"/>
              <w:bottom w:val="nil"/>
              <w:right w:val="single" w:sz="4" w:space="0" w:color="auto"/>
            </w:tcBorders>
          </w:tcPr>
          <w:p w14:paraId="2C7B2426" w14:textId="6B50C56D" w:rsidR="009B1BFE" w:rsidRPr="00142D84" w:rsidRDefault="00FC2F16" w:rsidP="009B1BFE">
            <w:pPr>
              <w:spacing w:before="60" w:after="60"/>
              <w:rPr>
                <w:rFonts w:ascii="Arial" w:hAnsi="Arial" w:cs="Arial"/>
                <w:sz w:val="20"/>
                <w:szCs w:val="20"/>
              </w:rPr>
            </w:pPr>
            <w:permStart w:id="1463229460" w:edGrp="everyone"/>
            <w:permEnd w:id="1900491021"/>
            <w:r>
              <w:rPr>
                <w:rFonts w:ascii="Arial" w:hAnsi="Arial" w:cs="Arial"/>
                <w:sz w:val="20"/>
                <w:szCs w:val="20"/>
              </w:rPr>
              <w:t>Billing address (if different from above)</w:t>
            </w:r>
            <w:permEnd w:id="1958229952"/>
            <w:r w:rsidR="009B1BFE" w:rsidRPr="00142D84">
              <w:rPr>
                <w:rFonts w:ascii="Arial" w:hAnsi="Arial" w:cs="Arial"/>
                <w:sz w:val="20"/>
                <w:szCs w:val="20"/>
              </w:rPr>
              <w:t>:</w:t>
            </w:r>
          </w:p>
        </w:tc>
        <w:tc>
          <w:tcPr>
            <w:tcW w:w="5328" w:type="dxa"/>
            <w:tcBorders>
              <w:left w:val="single" w:sz="4" w:space="0" w:color="auto"/>
            </w:tcBorders>
          </w:tcPr>
          <w:p w14:paraId="0B268EB7" w14:textId="77777777" w:rsidR="009B1BFE" w:rsidRPr="00142D84" w:rsidRDefault="009B1BFE" w:rsidP="009B1BFE">
            <w:pPr>
              <w:spacing w:before="60" w:after="60"/>
              <w:rPr>
                <w:rFonts w:ascii="Arial" w:hAnsi="Arial" w:cs="Arial"/>
                <w:sz w:val="20"/>
                <w:szCs w:val="20"/>
              </w:rPr>
            </w:pPr>
          </w:p>
        </w:tc>
      </w:tr>
      <w:permEnd w:id="1463229460"/>
    </w:tbl>
    <w:p w14:paraId="31355885" w14:textId="77777777" w:rsidR="00DC553A" w:rsidRPr="006E2B0D" w:rsidRDefault="00DC553A" w:rsidP="00DC553A">
      <w:pPr>
        <w:rPr>
          <w:rFonts w:ascii="Arial" w:hAnsi="Arial" w:cs="Arial"/>
          <w:sz w:val="16"/>
          <w:szCs w:val="16"/>
        </w:rPr>
      </w:pPr>
    </w:p>
    <w:p w14:paraId="6691B776" w14:textId="77777777" w:rsidR="00DC553A" w:rsidRDefault="00DC553A" w:rsidP="00C75787">
      <w:pPr>
        <w:rPr>
          <w:rFonts w:ascii="Arial" w:hAnsi="Arial" w:cs="Arial"/>
          <w:b/>
          <w:sz w:val="20"/>
          <w:szCs w:val="20"/>
        </w:rPr>
      </w:pPr>
    </w:p>
    <w:p w14:paraId="7F381F34" w14:textId="7DEA77E6" w:rsidR="00B710F0" w:rsidRPr="00E66109" w:rsidRDefault="00B710F0" w:rsidP="00B710F0">
      <w:pPr>
        <w:rPr>
          <w:rFonts w:ascii="Arial" w:hAnsi="Arial" w:cs="Arial"/>
          <w:b/>
          <w:sz w:val="20"/>
          <w:szCs w:val="20"/>
        </w:rPr>
      </w:pPr>
      <w:r>
        <w:rPr>
          <w:rFonts w:ascii="Arial" w:hAnsi="Arial" w:cs="Arial"/>
          <w:b/>
          <w:sz w:val="20"/>
          <w:szCs w:val="20"/>
        </w:rPr>
        <w:t xml:space="preserve">Project </w:t>
      </w:r>
      <w:r w:rsidR="00373AB9">
        <w:rPr>
          <w:rFonts w:ascii="Arial" w:hAnsi="Arial" w:cs="Arial"/>
          <w:b/>
          <w:sz w:val="20"/>
          <w:szCs w:val="20"/>
        </w:rPr>
        <w:t>Contact</w:t>
      </w:r>
    </w:p>
    <w:p w14:paraId="2711F8F7" w14:textId="77777777" w:rsidR="00B710F0" w:rsidRDefault="00B710F0" w:rsidP="00B710F0">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7"/>
        <w:gridCol w:w="5170"/>
      </w:tblGrid>
      <w:tr w:rsidR="00B710F0" w:rsidRPr="00142D84" w14:paraId="1F00262C" w14:textId="77777777" w:rsidTr="00B710F0">
        <w:tc>
          <w:tcPr>
            <w:tcW w:w="3420" w:type="dxa"/>
            <w:tcBorders>
              <w:top w:val="nil"/>
              <w:left w:val="nil"/>
              <w:bottom w:val="nil"/>
              <w:right w:val="single" w:sz="4" w:space="0" w:color="auto"/>
            </w:tcBorders>
          </w:tcPr>
          <w:p w14:paraId="34D08D1D" w14:textId="7794AECF" w:rsidR="00B710F0" w:rsidRPr="00142D84" w:rsidRDefault="00373AB9" w:rsidP="00B710F0">
            <w:pPr>
              <w:spacing w:before="60" w:after="60"/>
              <w:rPr>
                <w:rFonts w:ascii="Arial" w:hAnsi="Arial" w:cs="Arial"/>
                <w:sz w:val="20"/>
                <w:szCs w:val="20"/>
              </w:rPr>
            </w:pPr>
            <w:permStart w:id="72702144" w:edGrp="everyone"/>
            <w:r>
              <w:rPr>
                <w:rFonts w:ascii="Arial" w:hAnsi="Arial" w:cs="Arial"/>
                <w:sz w:val="20"/>
                <w:szCs w:val="20"/>
              </w:rPr>
              <w:t xml:space="preserve">Project’s main </w:t>
            </w:r>
            <w:r w:rsidR="00B710F0">
              <w:rPr>
                <w:rFonts w:ascii="Arial" w:hAnsi="Arial" w:cs="Arial"/>
                <w:sz w:val="20"/>
                <w:szCs w:val="20"/>
              </w:rPr>
              <w:t>contact</w:t>
            </w:r>
            <w:r>
              <w:rPr>
                <w:rFonts w:ascii="Arial" w:hAnsi="Arial" w:cs="Arial"/>
                <w:sz w:val="20"/>
                <w:szCs w:val="20"/>
              </w:rPr>
              <w:t>:</w:t>
            </w:r>
          </w:p>
        </w:tc>
        <w:tc>
          <w:tcPr>
            <w:tcW w:w="5328" w:type="dxa"/>
            <w:tcBorders>
              <w:left w:val="single" w:sz="4" w:space="0" w:color="auto"/>
            </w:tcBorders>
          </w:tcPr>
          <w:p w14:paraId="3FC26096" w14:textId="77777777" w:rsidR="00B710F0" w:rsidRPr="00142D84" w:rsidRDefault="00B710F0" w:rsidP="00B710F0">
            <w:pPr>
              <w:spacing w:before="60" w:after="60"/>
              <w:rPr>
                <w:rFonts w:ascii="Arial" w:hAnsi="Arial" w:cs="Arial"/>
                <w:sz w:val="20"/>
                <w:szCs w:val="20"/>
              </w:rPr>
            </w:pPr>
          </w:p>
        </w:tc>
      </w:tr>
      <w:tr w:rsidR="00B710F0" w:rsidRPr="00142D84" w14:paraId="6B34575A" w14:textId="77777777" w:rsidTr="00B710F0">
        <w:tc>
          <w:tcPr>
            <w:tcW w:w="3420" w:type="dxa"/>
            <w:tcBorders>
              <w:top w:val="nil"/>
              <w:left w:val="nil"/>
              <w:bottom w:val="nil"/>
              <w:right w:val="single" w:sz="4" w:space="0" w:color="auto"/>
            </w:tcBorders>
          </w:tcPr>
          <w:p w14:paraId="4CEE3A5A" w14:textId="77777777" w:rsidR="00B710F0" w:rsidRPr="00142D84" w:rsidRDefault="00B710F0" w:rsidP="00B710F0">
            <w:pPr>
              <w:spacing w:before="60" w:after="60"/>
              <w:rPr>
                <w:rFonts w:ascii="Arial" w:hAnsi="Arial" w:cs="Arial"/>
                <w:sz w:val="20"/>
                <w:szCs w:val="20"/>
              </w:rPr>
            </w:pPr>
            <w:permStart w:id="1385045048" w:edGrp="everyone"/>
            <w:permEnd w:id="72702144"/>
            <w:r w:rsidRPr="00142D84">
              <w:rPr>
                <w:rFonts w:ascii="Arial" w:hAnsi="Arial" w:cs="Arial"/>
                <w:sz w:val="20"/>
                <w:szCs w:val="20"/>
              </w:rPr>
              <w:t>Organisation:</w:t>
            </w:r>
          </w:p>
        </w:tc>
        <w:tc>
          <w:tcPr>
            <w:tcW w:w="5328" w:type="dxa"/>
            <w:tcBorders>
              <w:left w:val="single" w:sz="4" w:space="0" w:color="auto"/>
            </w:tcBorders>
          </w:tcPr>
          <w:p w14:paraId="6A416E60" w14:textId="77777777" w:rsidR="00B710F0" w:rsidRPr="00142D84" w:rsidRDefault="00B710F0" w:rsidP="00B710F0">
            <w:pPr>
              <w:spacing w:before="60" w:after="60"/>
              <w:rPr>
                <w:rFonts w:ascii="Arial" w:hAnsi="Arial" w:cs="Arial"/>
                <w:sz w:val="20"/>
                <w:szCs w:val="20"/>
              </w:rPr>
            </w:pPr>
          </w:p>
        </w:tc>
      </w:tr>
      <w:tr w:rsidR="007839F7" w:rsidRPr="00142D84" w14:paraId="636E4432" w14:textId="77777777" w:rsidTr="00B710F0">
        <w:tc>
          <w:tcPr>
            <w:tcW w:w="3420" w:type="dxa"/>
            <w:tcBorders>
              <w:top w:val="nil"/>
              <w:left w:val="nil"/>
              <w:bottom w:val="nil"/>
              <w:right w:val="single" w:sz="4" w:space="0" w:color="auto"/>
            </w:tcBorders>
          </w:tcPr>
          <w:p w14:paraId="520808E9" w14:textId="46472410" w:rsidR="007839F7" w:rsidRPr="00142D84" w:rsidRDefault="007839F7" w:rsidP="007839F7">
            <w:pPr>
              <w:spacing w:before="60" w:after="60"/>
              <w:rPr>
                <w:rFonts w:ascii="Arial" w:hAnsi="Arial" w:cs="Arial"/>
                <w:sz w:val="20"/>
                <w:szCs w:val="20"/>
              </w:rPr>
            </w:pPr>
            <w:permStart w:id="1491226527" w:edGrp="everyone"/>
            <w:permEnd w:id="1385045048"/>
            <w:r>
              <w:rPr>
                <w:rFonts w:ascii="Arial" w:hAnsi="Arial" w:cs="Arial"/>
                <w:sz w:val="20"/>
                <w:szCs w:val="20"/>
              </w:rPr>
              <w:t>Contact number</w:t>
            </w:r>
            <w:r w:rsidRPr="00142D84">
              <w:rPr>
                <w:rFonts w:ascii="Arial" w:hAnsi="Arial" w:cs="Arial"/>
                <w:sz w:val="20"/>
                <w:szCs w:val="20"/>
              </w:rPr>
              <w:t>:</w:t>
            </w:r>
          </w:p>
        </w:tc>
        <w:tc>
          <w:tcPr>
            <w:tcW w:w="5328" w:type="dxa"/>
            <w:tcBorders>
              <w:left w:val="single" w:sz="4" w:space="0" w:color="auto"/>
            </w:tcBorders>
          </w:tcPr>
          <w:p w14:paraId="194ABE2B" w14:textId="77777777" w:rsidR="007839F7" w:rsidRPr="00142D84" w:rsidRDefault="007839F7" w:rsidP="007839F7">
            <w:pPr>
              <w:spacing w:before="60" w:after="60"/>
              <w:rPr>
                <w:rFonts w:ascii="Arial" w:hAnsi="Arial" w:cs="Arial"/>
                <w:sz w:val="20"/>
                <w:szCs w:val="20"/>
              </w:rPr>
            </w:pPr>
          </w:p>
        </w:tc>
      </w:tr>
      <w:permEnd w:id="1491226527"/>
      <w:tr w:rsidR="007839F7" w:rsidRPr="00142D84" w14:paraId="5B778F04" w14:textId="77777777" w:rsidTr="00B710F0">
        <w:tc>
          <w:tcPr>
            <w:tcW w:w="3420" w:type="dxa"/>
            <w:tcBorders>
              <w:top w:val="nil"/>
              <w:left w:val="nil"/>
              <w:bottom w:val="nil"/>
              <w:right w:val="single" w:sz="4" w:space="0" w:color="auto"/>
            </w:tcBorders>
          </w:tcPr>
          <w:p w14:paraId="183B246F" w14:textId="405C97A7" w:rsidR="007839F7" w:rsidRPr="00142D84" w:rsidRDefault="007839F7" w:rsidP="007839F7">
            <w:pPr>
              <w:spacing w:before="60" w:after="60"/>
              <w:rPr>
                <w:rFonts w:ascii="Arial" w:hAnsi="Arial" w:cs="Arial"/>
                <w:sz w:val="20"/>
                <w:szCs w:val="20"/>
              </w:rPr>
            </w:pPr>
            <w:r w:rsidRPr="00142D84">
              <w:rPr>
                <w:rFonts w:ascii="Arial" w:hAnsi="Arial" w:cs="Arial"/>
                <w:sz w:val="20"/>
                <w:szCs w:val="20"/>
              </w:rPr>
              <w:t xml:space="preserve">Email </w:t>
            </w:r>
            <w:r>
              <w:rPr>
                <w:rFonts w:ascii="Arial" w:hAnsi="Arial" w:cs="Arial"/>
                <w:sz w:val="20"/>
                <w:szCs w:val="20"/>
              </w:rPr>
              <w:t>address</w:t>
            </w:r>
            <w:r w:rsidRPr="00142D84">
              <w:rPr>
                <w:rFonts w:ascii="Arial" w:hAnsi="Arial" w:cs="Arial"/>
                <w:sz w:val="20"/>
                <w:szCs w:val="20"/>
              </w:rPr>
              <w:t>:</w:t>
            </w:r>
          </w:p>
        </w:tc>
        <w:tc>
          <w:tcPr>
            <w:tcW w:w="5328" w:type="dxa"/>
            <w:tcBorders>
              <w:left w:val="single" w:sz="4" w:space="0" w:color="auto"/>
            </w:tcBorders>
          </w:tcPr>
          <w:p w14:paraId="2FF169E0" w14:textId="77777777" w:rsidR="007839F7" w:rsidRPr="00142D84" w:rsidRDefault="007839F7" w:rsidP="007839F7">
            <w:pPr>
              <w:spacing w:before="60" w:after="60"/>
              <w:rPr>
                <w:rFonts w:ascii="Arial" w:hAnsi="Arial" w:cs="Arial"/>
                <w:sz w:val="20"/>
                <w:szCs w:val="20"/>
              </w:rPr>
            </w:pPr>
            <w:permStart w:id="1031938291" w:edGrp="everyone"/>
            <w:r>
              <w:rPr>
                <w:rFonts w:ascii="Arial" w:hAnsi="Arial" w:cs="Arial"/>
                <w:sz w:val="20"/>
                <w:szCs w:val="20"/>
              </w:rPr>
              <w:t xml:space="preserve">  </w:t>
            </w:r>
            <w:permEnd w:id="1031938291"/>
          </w:p>
        </w:tc>
      </w:tr>
    </w:tbl>
    <w:p w14:paraId="14B661B9" w14:textId="5FA3A40A" w:rsidR="00B710F0" w:rsidRDefault="00B710F0">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7"/>
        <w:gridCol w:w="5170"/>
      </w:tblGrid>
      <w:tr w:rsidR="00373AB9" w:rsidRPr="00142D84" w14:paraId="0547C83E" w14:textId="77777777" w:rsidTr="0099681E">
        <w:tc>
          <w:tcPr>
            <w:tcW w:w="3420" w:type="dxa"/>
            <w:tcBorders>
              <w:top w:val="nil"/>
              <w:left w:val="nil"/>
              <w:bottom w:val="nil"/>
              <w:right w:val="single" w:sz="4" w:space="0" w:color="auto"/>
            </w:tcBorders>
          </w:tcPr>
          <w:p w14:paraId="78E984C1" w14:textId="74670766" w:rsidR="00373AB9" w:rsidRPr="00142D84" w:rsidRDefault="00373AB9" w:rsidP="0099681E">
            <w:pPr>
              <w:spacing w:before="60" w:after="60"/>
              <w:rPr>
                <w:rFonts w:ascii="Arial" w:hAnsi="Arial" w:cs="Arial"/>
                <w:sz w:val="20"/>
                <w:szCs w:val="20"/>
              </w:rPr>
            </w:pPr>
            <w:permStart w:id="920849382" w:edGrp="everyone"/>
            <w:r>
              <w:rPr>
                <w:rFonts w:ascii="Arial" w:hAnsi="Arial" w:cs="Arial"/>
                <w:sz w:val="20"/>
                <w:szCs w:val="20"/>
              </w:rPr>
              <w:t>Applicant Agent (e.g. GSAP, if applicable)</w:t>
            </w:r>
          </w:p>
        </w:tc>
        <w:tc>
          <w:tcPr>
            <w:tcW w:w="5328" w:type="dxa"/>
            <w:tcBorders>
              <w:left w:val="single" w:sz="4" w:space="0" w:color="auto"/>
            </w:tcBorders>
          </w:tcPr>
          <w:p w14:paraId="3196E7CF" w14:textId="77777777" w:rsidR="00373AB9" w:rsidRPr="00142D84" w:rsidRDefault="00373AB9" w:rsidP="0099681E">
            <w:pPr>
              <w:spacing w:before="60" w:after="60"/>
              <w:rPr>
                <w:rFonts w:ascii="Arial" w:hAnsi="Arial" w:cs="Arial"/>
                <w:sz w:val="20"/>
                <w:szCs w:val="20"/>
              </w:rPr>
            </w:pPr>
          </w:p>
        </w:tc>
      </w:tr>
      <w:tr w:rsidR="00373AB9" w:rsidRPr="00142D84" w14:paraId="358278EE" w14:textId="77777777" w:rsidTr="0099681E">
        <w:tc>
          <w:tcPr>
            <w:tcW w:w="3420" w:type="dxa"/>
            <w:tcBorders>
              <w:top w:val="nil"/>
              <w:left w:val="nil"/>
              <w:bottom w:val="nil"/>
              <w:right w:val="single" w:sz="4" w:space="0" w:color="auto"/>
            </w:tcBorders>
          </w:tcPr>
          <w:p w14:paraId="2DD9B669" w14:textId="77777777" w:rsidR="00373AB9" w:rsidRPr="00142D84" w:rsidRDefault="00373AB9" w:rsidP="0099681E">
            <w:pPr>
              <w:spacing w:before="60" w:after="60"/>
              <w:rPr>
                <w:rFonts w:ascii="Arial" w:hAnsi="Arial" w:cs="Arial"/>
                <w:sz w:val="20"/>
                <w:szCs w:val="20"/>
              </w:rPr>
            </w:pPr>
            <w:permStart w:id="133390328" w:edGrp="everyone"/>
            <w:permEnd w:id="920849382"/>
            <w:r w:rsidRPr="00142D84">
              <w:rPr>
                <w:rFonts w:ascii="Arial" w:hAnsi="Arial" w:cs="Arial"/>
                <w:sz w:val="20"/>
                <w:szCs w:val="20"/>
              </w:rPr>
              <w:t>Organisation:</w:t>
            </w:r>
          </w:p>
        </w:tc>
        <w:tc>
          <w:tcPr>
            <w:tcW w:w="5328" w:type="dxa"/>
            <w:tcBorders>
              <w:left w:val="single" w:sz="4" w:space="0" w:color="auto"/>
            </w:tcBorders>
          </w:tcPr>
          <w:p w14:paraId="1437A35A" w14:textId="77777777" w:rsidR="00373AB9" w:rsidRPr="00142D84" w:rsidRDefault="00373AB9" w:rsidP="0099681E">
            <w:pPr>
              <w:spacing w:before="60" w:after="60"/>
              <w:rPr>
                <w:rFonts w:ascii="Arial" w:hAnsi="Arial" w:cs="Arial"/>
                <w:sz w:val="20"/>
                <w:szCs w:val="20"/>
              </w:rPr>
            </w:pPr>
          </w:p>
        </w:tc>
      </w:tr>
      <w:tr w:rsidR="00373AB9" w:rsidRPr="00142D84" w14:paraId="693DDF83" w14:textId="77777777" w:rsidTr="0099681E">
        <w:tc>
          <w:tcPr>
            <w:tcW w:w="3420" w:type="dxa"/>
            <w:tcBorders>
              <w:top w:val="nil"/>
              <w:left w:val="nil"/>
              <w:bottom w:val="nil"/>
              <w:right w:val="single" w:sz="4" w:space="0" w:color="auto"/>
            </w:tcBorders>
          </w:tcPr>
          <w:p w14:paraId="69661601" w14:textId="77777777" w:rsidR="00373AB9" w:rsidRPr="00142D84" w:rsidRDefault="00373AB9" w:rsidP="0099681E">
            <w:pPr>
              <w:spacing w:before="60" w:after="60"/>
              <w:rPr>
                <w:rFonts w:ascii="Arial" w:hAnsi="Arial" w:cs="Arial"/>
                <w:sz w:val="20"/>
                <w:szCs w:val="20"/>
              </w:rPr>
            </w:pPr>
            <w:permStart w:id="399910631" w:edGrp="everyone"/>
            <w:permEnd w:id="133390328"/>
            <w:r>
              <w:rPr>
                <w:rFonts w:ascii="Arial" w:hAnsi="Arial" w:cs="Arial"/>
                <w:sz w:val="20"/>
                <w:szCs w:val="20"/>
              </w:rPr>
              <w:t>Contact number</w:t>
            </w:r>
            <w:r w:rsidRPr="00142D84">
              <w:rPr>
                <w:rFonts w:ascii="Arial" w:hAnsi="Arial" w:cs="Arial"/>
                <w:sz w:val="20"/>
                <w:szCs w:val="20"/>
              </w:rPr>
              <w:t>:</w:t>
            </w:r>
          </w:p>
        </w:tc>
        <w:tc>
          <w:tcPr>
            <w:tcW w:w="5328" w:type="dxa"/>
            <w:tcBorders>
              <w:left w:val="single" w:sz="4" w:space="0" w:color="auto"/>
            </w:tcBorders>
          </w:tcPr>
          <w:p w14:paraId="0C671283" w14:textId="77777777" w:rsidR="00373AB9" w:rsidRPr="00142D84" w:rsidRDefault="00373AB9" w:rsidP="0099681E">
            <w:pPr>
              <w:spacing w:before="60" w:after="60"/>
              <w:rPr>
                <w:rFonts w:ascii="Arial" w:hAnsi="Arial" w:cs="Arial"/>
                <w:sz w:val="20"/>
                <w:szCs w:val="20"/>
              </w:rPr>
            </w:pPr>
          </w:p>
        </w:tc>
      </w:tr>
      <w:permEnd w:id="399910631"/>
      <w:tr w:rsidR="00373AB9" w:rsidRPr="00142D84" w14:paraId="7574C025" w14:textId="77777777" w:rsidTr="0099681E">
        <w:tc>
          <w:tcPr>
            <w:tcW w:w="3420" w:type="dxa"/>
            <w:tcBorders>
              <w:top w:val="nil"/>
              <w:left w:val="nil"/>
              <w:bottom w:val="nil"/>
              <w:right w:val="single" w:sz="4" w:space="0" w:color="auto"/>
            </w:tcBorders>
          </w:tcPr>
          <w:p w14:paraId="05B4A013" w14:textId="77777777" w:rsidR="00373AB9" w:rsidRPr="00142D84" w:rsidRDefault="00373AB9" w:rsidP="0099681E">
            <w:pPr>
              <w:spacing w:before="60" w:after="60"/>
              <w:rPr>
                <w:rFonts w:ascii="Arial" w:hAnsi="Arial" w:cs="Arial"/>
                <w:sz w:val="20"/>
                <w:szCs w:val="20"/>
              </w:rPr>
            </w:pPr>
            <w:r w:rsidRPr="00142D84">
              <w:rPr>
                <w:rFonts w:ascii="Arial" w:hAnsi="Arial" w:cs="Arial"/>
                <w:sz w:val="20"/>
                <w:szCs w:val="20"/>
              </w:rPr>
              <w:t xml:space="preserve">Email </w:t>
            </w:r>
            <w:r>
              <w:rPr>
                <w:rFonts w:ascii="Arial" w:hAnsi="Arial" w:cs="Arial"/>
                <w:sz w:val="20"/>
                <w:szCs w:val="20"/>
              </w:rPr>
              <w:t>address</w:t>
            </w:r>
            <w:r w:rsidRPr="00142D84">
              <w:rPr>
                <w:rFonts w:ascii="Arial" w:hAnsi="Arial" w:cs="Arial"/>
                <w:sz w:val="20"/>
                <w:szCs w:val="20"/>
              </w:rPr>
              <w:t>:</w:t>
            </w:r>
          </w:p>
        </w:tc>
        <w:tc>
          <w:tcPr>
            <w:tcW w:w="5328" w:type="dxa"/>
            <w:tcBorders>
              <w:left w:val="single" w:sz="4" w:space="0" w:color="auto"/>
            </w:tcBorders>
          </w:tcPr>
          <w:p w14:paraId="7D6DB990" w14:textId="77777777" w:rsidR="00373AB9" w:rsidRPr="00142D84" w:rsidRDefault="00373AB9" w:rsidP="0099681E">
            <w:pPr>
              <w:spacing w:before="60" w:after="60"/>
              <w:rPr>
                <w:rFonts w:ascii="Arial" w:hAnsi="Arial" w:cs="Arial"/>
                <w:sz w:val="20"/>
                <w:szCs w:val="20"/>
              </w:rPr>
            </w:pPr>
            <w:permStart w:id="1921257355" w:edGrp="everyone"/>
            <w:r>
              <w:rPr>
                <w:rFonts w:ascii="Arial" w:hAnsi="Arial" w:cs="Arial"/>
                <w:sz w:val="20"/>
                <w:szCs w:val="20"/>
              </w:rPr>
              <w:t xml:space="preserve">  </w:t>
            </w:r>
            <w:permEnd w:id="1921257355"/>
          </w:p>
        </w:tc>
      </w:tr>
    </w:tbl>
    <w:p w14:paraId="23D8F411" w14:textId="77777777" w:rsidR="00373AB9" w:rsidRDefault="00373AB9">
      <w:pPr>
        <w:rPr>
          <w:rFonts w:ascii="Arial" w:hAnsi="Arial" w:cs="Arial"/>
          <w:b/>
          <w:sz w:val="20"/>
          <w:szCs w:val="20"/>
        </w:rPr>
      </w:pPr>
    </w:p>
    <w:p w14:paraId="7BAB9F76" w14:textId="22994092" w:rsidR="00B710F0" w:rsidRDefault="00B710F0">
      <w:pPr>
        <w:rPr>
          <w:rFonts w:ascii="Arial" w:hAnsi="Arial" w:cs="Arial"/>
          <w:b/>
          <w:sz w:val="20"/>
          <w:szCs w:val="20"/>
        </w:rPr>
      </w:pPr>
    </w:p>
    <w:p w14:paraId="095CA0BD" w14:textId="77777777" w:rsidR="00A45B9C" w:rsidRDefault="00A45B9C" w:rsidP="00A45B9C">
      <w:pPr>
        <w:rPr>
          <w:rFonts w:ascii="Arial" w:hAnsi="Arial" w:cs="Arial"/>
          <w:b/>
          <w:sz w:val="20"/>
          <w:szCs w:val="20"/>
        </w:rPr>
      </w:pPr>
      <w:r>
        <w:rPr>
          <w:rFonts w:ascii="Arial" w:hAnsi="Arial" w:cs="Arial"/>
          <w:b/>
          <w:sz w:val="20"/>
          <w:szCs w:val="20"/>
        </w:rPr>
        <w:t>Permission to Announce</w:t>
      </w:r>
    </w:p>
    <w:p w14:paraId="418F2310" w14:textId="77777777" w:rsidR="00A45B9C" w:rsidRDefault="00A45B9C" w:rsidP="00A45B9C">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3"/>
        <w:gridCol w:w="5174"/>
      </w:tblGrid>
      <w:tr w:rsidR="00A45B9C" w:rsidRPr="00142D84" w14:paraId="7F6479F7" w14:textId="77777777" w:rsidTr="00A45B9C">
        <w:trPr>
          <w:trHeight w:val="640"/>
        </w:trPr>
        <w:tc>
          <w:tcPr>
            <w:tcW w:w="3420" w:type="dxa"/>
            <w:tcBorders>
              <w:top w:val="nil"/>
              <w:left w:val="nil"/>
              <w:bottom w:val="nil"/>
              <w:right w:val="single" w:sz="4" w:space="0" w:color="auto"/>
            </w:tcBorders>
          </w:tcPr>
          <w:p w14:paraId="2B4103B1" w14:textId="77777777" w:rsidR="00A45B9C" w:rsidRPr="00142D84" w:rsidRDefault="00A45B9C" w:rsidP="00A45B9C">
            <w:pPr>
              <w:spacing w:before="60" w:after="60"/>
              <w:rPr>
                <w:rFonts w:ascii="Arial" w:hAnsi="Arial" w:cs="Arial"/>
                <w:sz w:val="20"/>
                <w:szCs w:val="20"/>
              </w:rPr>
            </w:pPr>
            <w:permStart w:id="1911840810" w:edGrp="everyone"/>
            <w:r>
              <w:rPr>
                <w:rFonts w:ascii="Arial" w:hAnsi="Arial" w:cs="Arial"/>
                <w:sz w:val="20"/>
                <w:szCs w:val="20"/>
              </w:rPr>
              <w:t>Do you allow NZGBC to promote* the registration of this project?</w:t>
            </w:r>
          </w:p>
        </w:tc>
        <w:tc>
          <w:tcPr>
            <w:tcW w:w="5328" w:type="dxa"/>
            <w:tcBorders>
              <w:left w:val="single" w:sz="4" w:space="0" w:color="auto"/>
            </w:tcBorders>
          </w:tcPr>
          <w:p w14:paraId="78375FD6" w14:textId="77777777" w:rsidR="00A45B9C" w:rsidRPr="00142D84" w:rsidRDefault="00A45B9C" w:rsidP="00A45B9C">
            <w:pPr>
              <w:spacing w:before="60" w:after="60"/>
              <w:rPr>
                <w:rFonts w:ascii="Arial" w:hAnsi="Arial" w:cs="Arial"/>
                <w:sz w:val="20"/>
                <w:szCs w:val="20"/>
              </w:rPr>
            </w:pPr>
            <w:r w:rsidRPr="00A45B9C">
              <w:rPr>
                <w:rFonts w:ascii="Arial" w:hAnsi="Arial" w:cs="Arial"/>
                <w:color w:val="808080" w:themeColor="background1" w:themeShade="80"/>
                <w:sz w:val="20"/>
                <w:szCs w:val="20"/>
              </w:rPr>
              <w:t>Yes/ no</w:t>
            </w:r>
          </w:p>
        </w:tc>
      </w:tr>
      <w:permEnd w:id="1911840810"/>
      <w:tr w:rsidR="00A45B9C" w:rsidRPr="00142D84" w14:paraId="4DEFB517" w14:textId="77777777" w:rsidTr="00A45B9C">
        <w:trPr>
          <w:trHeight w:val="640"/>
        </w:trPr>
        <w:tc>
          <w:tcPr>
            <w:tcW w:w="3420" w:type="dxa"/>
            <w:tcBorders>
              <w:top w:val="nil"/>
              <w:left w:val="nil"/>
              <w:bottom w:val="nil"/>
              <w:right w:val="single" w:sz="4" w:space="0" w:color="auto"/>
            </w:tcBorders>
          </w:tcPr>
          <w:p w14:paraId="4CA80838" w14:textId="77777777" w:rsidR="00A45B9C" w:rsidRDefault="00A45B9C" w:rsidP="00A45B9C">
            <w:pPr>
              <w:spacing w:before="60" w:after="60"/>
              <w:rPr>
                <w:rFonts w:ascii="Arial" w:hAnsi="Arial" w:cs="Arial"/>
                <w:sz w:val="20"/>
                <w:szCs w:val="20"/>
              </w:rPr>
            </w:pPr>
            <w:r>
              <w:rPr>
                <w:rFonts w:ascii="Arial" w:hAnsi="Arial" w:cs="Arial"/>
                <w:sz w:val="20"/>
                <w:szCs w:val="20"/>
              </w:rPr>
              <w:t>Upon successful achievement of the rating, do you allow NZGBC to promote* the certification of this project?</w:t>
            </w:r>
          </w:p>
        </w:tc>
        <w:tc>
          <w:tcPr>
            <w:tcW w:w="5328" w:type="dxa"/>
            <w:tcBorders>
              <w:left w:val="single" w:sz="4" w:space="0" w:color="auto"/>
            </w:tcBorders>
          </w:tcPr>
          <w:p w14:paraId="65502030" w14:textId="77777777" w:rsidR="00A45B9C" w:rsidRPr="00142D84" w:rsidRDefault="00A45B9C" w:rsidP="00A45B9C">
            <w:pPr>
              <w:spacing w:before="60" w:after="60"/>
              <w:rPr>
                <w:rFonts w:ascii="Arial" w:hAnsi="Arial" w:cs="Arial"/>
                <w:sz w:val="20"/>
                <w:szCs w:val="20"/>
              </w:rPr>
            </w:pPr>
            <w:permStart w:id="988308237" w:edGrp="everyone"/>
            <w:r>
              <w:rPr>
                <w:rFonts w:ascii="Arial" w:hAnsi="Arial" w:cs="Arial"/>
                <w:sz w:val="20"/>
                <w:szCs w:val="20"/>
              </w:rPr>
              <w:t xml:space="preserve"> </w:t>
            </w:r>
            <w:r w:rsidRPr="00A45B9C">
              <w:rPr>
                <w:rFonts w:ascii="Arial" w:hAnsi="Arial" w:cs="Arial"/>
                <w:color w:val="808080" w:themeColor="background1" w:themeShade="80"/>
                <w:sz w:val="20"/>
                <w:szCs w:val="20"/>
              </w:rPr>
              <w:t>Yes/ no</w:t>
            </w:r>
            <w:r>
              <w:rPr>
                <w:rFonts w:ascii="Arial" w:hAnsi="Arial" w:cs="Arial"/>
                <w:sz w:val="20"/>
                <w:szCs w:val="20"/>
              </w:rPr>
              <w:t xml:space="preserve"> </w:t>
            </w:r>
            <w:permEnd w:id="988308237"/>
          </w:p>
        </w:tc>
      </w:tr>
    </w:tbl>
    <w:p w14:paraId="00032387" w14:textId="77777777" w:rsidR="00A45B9C" w:rsidRDefault="00A45B9C">
      <w:pPr>
        <w:rPr>
          <w:rFonts w:ascii="Arial" w:hAnsi="Arial" w:cs="Arial"/>
          <w:b/>
          <w:sz w:val="20"/>
          <w:szCs w:val="20"/>
        </w:rPr>
      </w:pPr>
    </w:p>
    <w:p w14:paraId="1376A24D" w14:textId="7F4A077D" w:rsidR="00A45B9C" w:rsidRDefault="00A45B9C">
      <w:pPr>
        <w:rPr>
          <w:rFonts w:ascii="Arial" w:hAnsi="Arial" w:cs="Arial"/>
          <w:i/>
          <w:sz w:val="20"/>
          <w:szCs w:val="20"/>
        </w:rPr>
      </w:pPr>
      <w:r>
        <w:rPr>
          <w:rFonts w:ascii="Arial" w:hAnsi="Arial" w:cs="Arial"/>
          <w:b/>
          <w:i/>
          <w:sz w:val="20"/>
          <w:szCs w:val="20"/>
        </w:rPr>
        <w:t>*</w:t>
      </w:r>
      <w:r>
        <w:rPr>
          <w:rFonts w:ascii="Arial" w:hAnsi="Arial" w:cs="Arial"/>
          <w:i/>
          <w:sz w:val="20"/>
          <w:szCs w:val="20"/>
        </w:rPr>
        <w:t>Promotion may be in the form of a press release, announcement in the NZGBC membership newsletter, and listing the project on the NZGBC website.</w:t>
      </w:r>
      <w:r w:rsidR="00127CFB">
        <w:rPr>
          <w:rFonts w:ascii="Arial" w:hAnsi="Arial" w:cs="Arial"/>
          <w:i/>
          <w:sz w:val="20"/>
          <w:szCs w:val="20"/>
        </w:rPr>
        <w:t xml:space="preserve"> </w:t>
      </w:r>
    </w:p>
    <w:p w14:paraId="493D168D" w14:textId="77777777" w:rsidR="00A45B9C" w:rsidRDefault="00A45B9C">
      <w:pPr>
        <w:rPr>
          <w:rFonts w:ascii="Arial" w:hAnsi="Arial" w:cs="Arial"/>
          <w:i/>
          <w:sz w:val="20"/>
          <w:szCs w:val="20"/>
        </w:rPr>
      </w:pPr>
    </w:p>
    <w:p w14:paraId="4796F7D3" w14:textId="469D81FB" w:rsidR="00A45B9C" w:rsidRDefault="00A45B9C">
      <w:pPr>
        <w:rPr>
          <w:rFonts w:ascii="Arial" w:hAnsi="Arial" w:cs="Arial"/>
          <w:b/>
          <w:sz w:val="20"/>
          <w:szCs w:val="20"/>
        </w:rPr>
      </w:pPr>
      <w:r>
        <w:rPr>
          <w:rFonts w:ascii="Arial" w:hAnsi="Arial" w:cs="Arial"/>
          <w:i/>
          <w:sz w:val="20"/>
          <w:szCs w:val="20"/>
        </w:rPr>
        <w:t>Please note that this can be changed at any time by contacting the NZGBC.</w:t>
      </w:r>
      <w:r w:rsidR="009244A9">
        <w:rPr>
          <w:rFonts w:ascii="Arial" w:hAnsi="Arial" w:cs="Arial"/>
          <w:i/>
          <w:sz w:val="20"/>
          <w:szCs w:val="20"/>
        </w:rPr>
        <w:fldChar w:fldCharType="begin"/>
      </w:r>
      <w:r w:rsidR="009244A9">
        <w:rPr>
          <w:rFonts w:ascii="Arial" w:hAnsi="Arial" w:cs="Arial"/>
          <w:i/>
          <w:sz w:val="20"/>
          <w:szCs w:val="20"/>
        </w:rPr>
        <w:instrText xml:space="preserve"> COMMENTS   \* MERGEFORMAT </w:instrText>
      </w:r>
      <w:r w:rsidR="009244A9">
        <w:rPr>
          <w:rFonts w:ascii="Arial" w:hAnsi="Arial" w:cs="Arial"/>
          <w:i/>
          <w:sz w:val="20"/>
          <w:szCs w:val="20"/>
        </w:rPr>
        <w:fldChar w:fldCharType="end"/>
      </w:r>
      <w:r>
        <w:rPr>
          <w:rFonts w:ascii="Arial" w:hAnsi="Arial" w:cs="Arial"/>
          <w:b/>
          <w:sz w:val="20"/>
          <w:szCs w:val="20"/>
        </w:rPr>
        <w:br w:type="page"/>
      </w:r>
    </w:p>
    <w:p w14:paraId="338A3E7D" w14:textId="4E9EF8AF" w:rsidR="00BC7DCB" w:rsidRDefault="00BC7DCB" w:rsidP="00BC7DCB">
      <w:pPr>
        <w:rPr>
          <w:rFonts w:ascii="Arial" w:hAnsi="Arial" w:cs="Arial"/>
          <w:b/>
          <w:sz w:val="20"/>
          <w:szCs w:val="20"/>
        </w:rPr>
      </w:pPr>
      <w:r>
        <w:rPr>
          <w:rFonts w:ascii="Arial" w:hAnsi="Arial" w:cs="Arial"/>
          <w:b/>
          <w:sz w:val="20"/>
          <w:szCs w:val="20"/>
        </w:rPr>
        <w:lastRenderedPageBreak/>
        <w:t>Building(s)</w:t>
      </w:r>
      <w:r w:rsidR="00127CFB">
        <w:rPr>
          <w:rFonts w:ascii="Arial" w:hAnsi="Arial" w:cs="Arial"/>
          <w:b/>
          <w:sz w:val="20"/>
          <w:szCs w:val="20"/>
        </w:rPr>
        <w:t xml:space="preserve"> </w:t>
      </w:r>
      <w:r w:rsidR="00355AE9">
        <w:rPr>
          <w:rFonts w:ascii="Arial" w:hAnsi="Arial" w:cs="Arial"/>
          <w:b/>
          <w:sz w:val="20"/>
          <w:szCs w:val="20"/>
        </w:rPr>
        <w:t>I</w:t>
      </w:r>
      <w:r w:rsidR="00127CFB">
        <w:rPr>
          <w:rFonts w:ascii="Arial" w:hAnsi="Arial" w:cs="Arial"/>
          <w:b/>
          <w:sz w:val="20"/>
          <w:szCs w:val="20"/>
        </w:rPr>
        <w:t>nformation</w:t>
      </w:r>
      <w:r>
        <w:rPr>
          <w:rFonts w:ascii="Arial" w:hAnsi="Arial" w:cs="Arial"/>
          <w:b/>
          <w:sz w:val="20"/>
          <w:szCs w:val="20"/>
        </w:rPr>
        <w:t>:</w:t>
      </w:r>
    </w:p>
    <w:p w14:paraId="598C0E10" w14:textId="77777777" w:rsidR="00BC7DCB" w:rsidRDefault="00BC7DCB" w:rsidP="00BC7DCB">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489"/>
        <w:gridCol w:w="2151"/>
        <w:gridCol w:w="1145"/>
        <w:gridCol w:w="1778"/>
        <w:gridCol w:w="1519"/>
      </w:tblGrid>
      <w:tr w:rsidR="00E27677" w:rsidRPr="001B7886" w14:paraId="4DEDE683" w14:textId="6FB27515" w:rsidTr="00E27677">
        <w:trPr>
          <w:trHeight w:val="380"/>
        </w:trPr>
        <w:tc>
          <w:tcPr>
            <w:tcW w:w="440" w:type="dxa"/>
            <w:tcBorders>
              <w:left w:val="single" w:sz="4" w:space="0" w:color="auto"/>
            </w:tcBorders>
            <w:shd w:val="clear" w:color="auto" w:fill="D9D9D9" w:themeFill="background1" w:themeFillShade="D9"/>
          </w:tcPr>
          <w:p w14:paraId="6D044EAE" w14:textId="77777777" w:rsidR="00E27677" w:rsidRPr="001B7886" w:rsidRDefault="00E27677" w:rsidP="00BC7DCB">
            <w:pPr>
              <w:spacing w:before="60" w:after="60"/>
              <w:rPr>
                <w:rFonts w:ascii="Arial" w:hAnsi="Arial" w:cs="Arial"/>
                <w:b/>
                <w:sz w:val="20"/>
                <w:szCs w:val="18"/>
                <w:shd w:val="clear" w:color="auto" w:fill="FFFFFF"/>
              </w:rPr>
            </w:pPr>
          </w:p>
        </w:tc>
        <w:tc>
          <w:tcPr>
            <w:tcW w:w="1525" w:type="dxa"/>
            <w:tcBorders>
              <w:left w:val="single" w:sz="4" w:space="0" w:color="auto"/>
            </w:tcBorders>
            <w:shd w:val="clear" w:color="auto" w:fill="D9D9D9" w:themeFill="background1" w:themeFillShade="D9"/>
          </w:tcPr>
          <w:p w14:paraId="594B655E" w14:textId="77777777" w:rsidR="00E27677" w:rsidRDefault="00E27677" w:rsidP="00DA4CDA">
            <w:pPr>
              <w:spacing w:before="60" w:after="60"/>
              <w:rPr>
                <w:rFonts w:ascii="Arial" w:hAnsi="Arial" w:cs="Arial"/>
                <w:b/>
                <w:sz w:val="20"/>
                <w:szCs w:val="18"/>
                <w:shd w:val="clear" w:color="auto" w:fill="FFFFFF"/>
              </w:rPr>
            </w:pPr>
            <w:r>
              <w:rPr>
                <w:rFonts w:ascii="Arial" w:hAnsi="Arial" w:cs="Arial"/>
                <w:b/>
                <w:sz w:val="20"/>
                <w:szCs w:val="20"/>
              </w:rPr>
              <w:t>Building Name</w:t>
            </w:r>
          </w:p>
        </w:tc>
        <w:tc>
          <w:tcPr>
            <w:tcW w:w="2236" w:type="dxa"/>
            <w:tcBorders>
              <w:left w:val="single" w:sz="4" w:space="0" w:color="auto"/>
              <w:right w:val="single" w:sz="4" w:space="0" w:color="auto"/>
            </w:tcBorders>
            <w:shd w:val="clear" w:color="auto" w:fill="D9D9D9" w:themeFill="background1" w:themeFillShade="D9"/>
          </w:tcPr>
          <w:p w14:paraId="3C7CA03D" w14:textId="77777777" w:rsidR="00E27677" w:rsidRPr="001B7886" w:rsidRDefault="00E27677" w:rsidP="00BC7DCB">
            <w:pPr>
              <w:spacing w:before="60" w:after="60"/>
              <w:rPr>
                <w:rFonts w:ascii="Arial" w:hAnsi="Arial" w:cs="Arial"/>
                <w:b/>
                <w:sz w:val="20"/>
                <w:szCs w:val="18"/>
                <w:shd w:val="clear" w:color="auto" w:fill="FFFFFF"/>
              </w:rPr>
            </w:pPr>
            <w:r>
              <w:rPr>
                <w:rFonts w:ascii="Arial" w:hAnsi="Arial" w:cs="Arial"/>
                <w:b/>
                <w:sz w:val="20"/>
                <w:szCs w:val="20"/>
              </w:rPr>
              <w:t>Address</w:t>
            </w:r>
          </w:p>
        </w:tc>
        <w:tc>
          <w:tcPr>
            <w:tcW w:w="1177" w:type="dxa"/>
            <w:tcBorders>
              <w:left w:val="single" w:sz="4" w:space="0" w:color="auto"/>
            </w:tcBorders>
            <w:shd w:val="clear" w:color="auto" w:fill="D9D9D9" w:themeFill="background1" w:themeFillShade="D9"/>
          </w:tcPr>
          <w:p w14:paraId="141C1CE1" w14:textId="3518B476" w:rsidR="00E27677" w:rsidRPr="001B7886" w:rsidRDefault="00E27677" w:rsidP="00BC7DCB">
            <w:pPr>
              <w:spacing w:before="60" w:after="60"/>
              <w:rPr>
                <w:rFonts w:ascii="Arial" w:hAnsi="Arial" w:cs="Arial"/>
                <w:b/>
                <w:sz w:val="20"/>
                <w:szCs w:val="18"/>
                <w:shd w:val="clear" w:color="auto" w:fill="FFFFFF"/>
              </w:rPr>
            </w:pPr>
            <w:r>
              <w:rPr>
                <w:rFonts w:ascii="Arial" w:hAnsi="Arial" w:cs="Arial"/>
                <w:b/>
                <w:sz w:val="20"/>
                <w:szCs w:val="20"/>
              </w:rPr>
              <w:t>Floor Area</w:t>
            </w:r>
            <w:r w:rsidR="002B4690">
              <w:rPr>
                <w:rFonts w:ascii="Arial" w:hAnsi="Arial" w:cs="Arial"/>
                <w:b/>
                <w:sz w:val="20"/>
                <w:szCs w:val="20"/>
              </w:rPr>
              <w:t xml:space="preserve"> (m2)</w:t>
            </w:r>
          </w:p>
        </w:tc>
        <w:tc>
          <w:tcPr>
            <w:tcW w:w="1831" w:type="dxa"/>
            <w:tcBorders>
              <w:left w:val="single" w:sz="4" w:space="0" w:color="auto"/>
            </w:tcBorders>
            <w:shd w:val="clear" w:color="auto" w:fill="D9D9D9" w:themeFill="background1" w:themeFillShade="D9"/>
          </w:tcPr>
          <w:p w14:paraId="158C999D" w14:textId="77777777" w:rsidR="00E27677" w:rsidRPr="001B7886" w:rsidRDefault="00E27677" w:rsidP="00BC7DCB">
            <w:pPr>
              <w:spacing w:before="60" w:after="60"/>
              <w:rPr>
                <w:rFonts w:ascii="Arial" w:hAnsi="Arial" w:cs="Arial"/>
                <w:b/>
                <w:sz w:val="20"/>
                <w:szCs w:val="18"/>
                <w:shd w:val="clear" w:color="auto" w:fill="FFFFFF"/>
              </w:rPr>
            </w:pPr>
            <w:r>
              <w:rPr>
                <w:rFonts w:ascii="Arial" w:hAnsi="Arial" w:cs="Arial"/>
                <w:b/>
                <w:sz w:val="20"/>
                <w:szCs w:val="20"/>
              </w:rPr>
              <w:t>Primary Use(s)</w:t>
            </w:r>
          </w:p>
        </w:tc>
        <w:tc>
          <w:tcPr>
            <w:tcW w:w="1539" w:type="dxa"/>
            <w:tcBorders>
              <w:left w:val="single" w:sz="4" w:space="0" w:color="auto"/>
            </w:tcBorders>
            <w:shd w:val="clear" w:color="auto" w:fill="D9D9D9" w:themeFill="background1" w:themeFillShade="D9"/>
          </w:tcPr>
          <w:p w14:paraId="2C429D3E" w14:textId="71E95655" w:rsidR="00E27677" w:rsidRDefault="00E27677" w:rsidP="00BC7DCB">
            <w:pPr>
              <w:spacing w:before="60" w:after="60"/>
              <w:rPr>
                <w:rFonts w:ascii="Arial" w:hAnsi="Arial" w:cs="Arial"/>
                <w:b/>
                <w:sz w:val="20"/>
                <w:szCs w:val="20"/>
              </w:rPr>
            </w:pPr>
            <w:r>
              <w:rPr>
                <w:rFonts w:ascii="Arial" w:hAnsi="Arial" w:cs="Arial"/>
                <w:b/>
                <w:sz w:val="20"/>
                <w:szCs w:val="20"/>
              </w:rPr>
              <w:t xml:space="preserve">Target </w:t>
            </w:r>
            <w:r w:rsidR="001D43BB">
              <w:rPr>
                <w:rFonts w:ascii="Arial" w:hAnsi="Arial" w:cs="Arial"/>
                <w:b/>
                <w:sz w:val="20"/>
                <w:szCs w:val="20"/>
              </w:rPr>
              <w:t>Net Zero Buildings</w:t>
            </w:r>
            <w:r>
              <w:rPr>
                <w:rFonts w:ascii="Arial" w:hAnsi="Arial" w:cs="Arial"/>
                <w:b/>
                <w:sz w:val="20"/>
                <w:szCs w:val="20"/>
              </w:rPr>
              <w:t>? (Y/N)</w:t>
            </w:r>
          </w:p>
        </w:tc>
      </w:tr>
      <w:tr w:rsidR="00E27677" w:rsidRPr="00142D84" w14:paraId="4D982B75" w14:textId="12971BAF" w:rsidTr="00E27677">
        <w:trPr>
          <w:trHeight w:val="640"/>
        </w:trPr>
        <w:tc>
          <w:tcPr>
            <w:tcW w:w="440" w:type="dxa"/>
            <w:tcBorders>
              <w:left w:val="single" w:sz="4" w:space="0" w:color="auto"/>
            </w:tcBorders>
          </w:tcPr>
          <w:p w14:paraId="3AB11E8F" w14:textId="77777777" w:rsidR="00E27677" w:rsidRPr="00142D84" w:rsidRDefault="00E27677" w:rsidP="00BC7DCB">
            <w:pPr>
              <w:spacing w:before="60" w:after="60"/>
              <w:rPr>
                <w:rFonts w:ascii="Arial" w:hAnsi="Arial" w:cs="Arial"/>
                <w:sz w:val="20"/>
                <w:szCs w:val="20"/>
              </w:rPr>
            </w:pPr>
            <w:permStart w:id="497450473" w:edGrp="everyone"/>
            <w:permStart w:id="2054041115" w:edGrp="everyone"/>
            <w:permStart w:id="1900031938" w:edGrp="everyone"/>
            <w:permStart w:id="1398439769" w:edGrp="everyone"/>
            <w:r>
              <w:rPr>
                <w:rFonts w:ascii="Arial" w:hAnsi="Arial" w:cs="Arial"/>
                <w:sz w:val="20"/>
                <w:szCs w:val="20"/>
              </w:rPr>
              <w:t>1</w:t>
            </w:r>
          </w:p>
        </w:tc>
        <w:tc>
          <w:tcPr>
            <w:tcW w:w="1525" w:type="dxa"/>
            <w:tcBorders>
              <w:left w:val="single" w:sz="4" w:space="0" w:color="auto"/>
            </w:tcBorders>
          </w:tcPr>
          <w:p w14:paraId="37EE2E2A" w14:textId="77777777" w:rsidR="00E27677" w:rsidRPr="00BC7DCB" w:rsidRDefault="00E27677" w:rsidP="00BC7DCB">
            <w:pPr>
              <w:spacing w:before="60" w:after="60"/>
              <w:rPr>
                <w:rFonts w:ascii="Arial" w:hAnsi="Arial" w:cs="Arial"/>
                <w:color w:val="888888"/>
                <w:sz w:val="20"/>
                <w:szCs w:val="18"/>
                <w:shd w:val="clear" w:color="auto" w:fill="FFFFFF"/>
              </w:rPr>
            </w:pPr>
          </w:p>
        </w:tc>
        <w:tc>
          <w:tcPr>
            <w:tcW w:w="2236" w:type="dxa"/>
            <w:tcBorders>
              <w:left w:val="single" w:sz="4" w:space="0" w:color="auto"/>
              <w:right w:val="single" w:sz="4" w:space="0" w:color="auto"/>
            </w:tcBorders>
          </w:tcPr>
          <w:p w14:paraId="476DCF68" w14:textId="77777777" w:rsidR="00E27677" w:rsidRPr="00BC7DCB" w:rsidRDefault="00E27677" w:rsidP="00BC7DCB">
            <w:pPr>
              <w:spacing w:before="60" w:after="60"/>
              <w:rPr>
                <w:rFonts w:ascii="Arial" w:hAnsi="Arial" w:cs="Arial"/>
                <w:color w:val="888888"/>
                <w:sz w:val="20"/>
                <w:szCs w:val="18"/>
                <w:shd w:val="clear" w:color="auto" w:fill="FFFFFF"/>
              </w:rPr>
            </w:pPr>
          </w:p>
        </w:tc>
        <w:tc>
          <w:tcPr>
            <w:tcW w:w="1177" w:type="dxa"/>
            <w:tcBorders>
              <w:left w:val="single" w:sz="4" w:space="0" w:color="auto"/>
            </w:tcBorders>
          </w:tcPr>
          <w:p w14:paraId="5ABAB3ED" w14:textId="6E4073F2" w:rsidR="001244AA" w:rsidRPr="001244AA" w:rsidRDefault="001244AA" w:rsidP="001244AA">
            <w:pPr>
              <w:tabs>
                <w:tab w:val="left" w:pos="756"/>
              </w:tabs>
              <w:rPr>
                <w:rFonts w:ascii="Arial" w:hAnsi="Arial" w:cs="Arial"/>
                <w:sz w:val="20"/>
                <w:szCs w:val="18"/>
              </w:rPr>
            </w:pPr>
          </w:p>
        </w:tc>
        <w:tc>
          <w:tcPr>
            <w:tcW w:w="1831" w:type="dxa"/>
            <w:tcBorders>
              <w:left w:val="single" w:sz="4" w:space="0" w:color="auto"/>
            </w:tcBorders>
          </w:tcPr>
          <w:p w14:paraId="4795818F" w14:textId="77777777" w:rsidR="00E27677" w:rsidRPr="00BC7DCB" w:rsidRDefault="00E27677" w:rsidP="00BC7DCB">
            <w:pPr>
              <w:spacing w:before="60" w:after="60"/>
              <w:rPr>
                <w:rFonts w:ascii="Arial" w:hAnsi="Arial" w:cs="Arial"/>
                <w:color w:val="888888"/>
                <w:sz w:val="20"/>
                <w:szCs w:val="18"/>
                <w:shd w:val="clear" w:color="auto" w:fill="FFFFFF"/>
              </w:rPr>
            </w:pPr>
            <w:proofErr w:type="gramStart"/>
            <w:r>
              <w:rPr>
                <w:rFonts w:ascii="Arial" w:hAnsi="Arial" w:cs="Arial"/>
                <w:color w:val="888888"/>
                <w:sz w:val="20"/>
                <w:szCs w:val="18"/>
                <w:shd w:val="clear" w:color="auto" w:fill="FFFFFF"/>
              </w:rPr>
              <w:t>e.g.</w:t>
            </w:r>
            <w:proofErr w:type="gramEnd"/>
            <w:r>
              <w:rPr>
                <w:rFonts w:ascii="Arial" w:hAnsi="Arial" w:cs="Arial"/>
                <w:color w:val="888888"/>
                <w:sz w:val="20"/>
                <w:szCs w:val="18"/>
                <w:shd w:val="clear" w:color="auto" w:fill="FFFFFF"/>
              </w:rPr>
              <w:t xml:space="preserve"> office, industrial, hospital</w:t>
            </w:r>
          </w:p>
        </w:tc>
        <w:tc>
          <w:tcPr>
            <w:tcW w:w="1539" w:type="dxa"/>
            <w:tcBorders>
              <w:left w:val="single" w:sz="4" w:space="0" w:color="auto"/>
            </w:tcBorders>
          </w:tcPr>
          <w:p w14:paraId="4A0DB8FA" w14:textId="3689D657" w:rsidR="00E27677" w:rsidRDefault="00904850" w:rsidP="00BC7DCB">
            <w:pPr>
              <w:spacing w:before="60" w:after="60"/>
              <w:rPr>
                <w:rFonts w:ascii="Arial" w:hAnsi="Arial" w:cs="Arial"/>
                <w:color w:val="888888"/>
                <w:sz w:val="20"/>
                <w:szCs w:val="18"/>
                <w:shd w:val="clear" w:color="auto" w:fill="FFFFFF"/>
              </w:rPr>
            </w:pPr>
            <w:permStart w:id="1921596329" w:edGrp="everyone"/>
            <w:r>
              <w:rPr>
                <w:rFonts w:ascii="Arial" w:hAnsi="Arial" w:cs="Arial"/>
                <w:sz w:val="20"/>
                <w:szCs w:val="20"/>
              </w:rPr>
              <w:t xml:space="preserve">  </w:t>
            </w:r>
            <w:permEnd w:id="1921596329"/>
          </w:p>
        </w:tc>
      </w:tr>
      <w:tr w:rsidR="00E27677" w:rsidRPr="00142D84" w14:paraId="3CBB8DCB" w14:textId="0B7E35B3" w:rsidTr="00E27677">
        <w:trPr>
          <w:trHeight w:val="640"/>
        </w:trPr>
        <w:tc>
          <w:tcPr>
            <w:tcW w:w="440" w:type="dxa"/>
            <w:tcBorders>
              <w:left w:val="single" w:sz="4" w:space="0" w:color="auto"/>
            </w:tcBorders>
          </w:tcPr>
          <w:p w14:paraId="61C7FF8B" w14:textId="77777777" w:rsidR="00E27677" w:rsidRPr="00142D84" w:rsidRDefault="00E27677" w:rsidP="00BC7DCB">
            <w:pPr>
              <w:spacing w:before="60" w:after="60"/>
              <w:rPr>
                <w:rFonts w:ascii="Arial" w:hAnsi="Arial" w:cs="Arial"/>
                <w:sz w:val="20"/>
                <w:szCs w:val="20"/>
              </w:rPr>
            </w:pPr>
            <w:permStart w:id="115174947" w:edGrp="everyone"/>
            <w:permStart w:id="711133255" w:edGrp="everyone"/>
            <w:permStart w:id="1520918156" w:edGrp="everyone"/>
            <w:permStart w:id="1552551114" w:edGrp="everyone"/>
            <w:permEnd w:id="497450473"/>
            <w:permEnd w:id="2054041115"/>
            <w:permEnd w:id="1900031938"/>
            <w:permEnd w:id="1398439769"/>
            <w:r>
              <w:rPr>
                <w:rFonts w:ascii="Arial" w:hAnsi="Arial" w:cs="Arial"/>
                <w:sz w:val="20"/>
                <w:szCs w:val="20"/>
              </w:rPr>
              <w:t>2</w:t>
            </w:r>
          </w:p>
        </w:tc>
        <w:tc>
          <w:tcPr>
            <w:tcW w:w="1525" w:type="dxa"/>
            <w:tcBorders>
              <w:left w:val="single" w:sz="4" w:space="0" w:color="auto"/>
            </w:tcBorders>
          </w:tcPr>
          <w:p w14:paraId="50A361BE" w14:textId="77777777" w:rsidR="00E27677" w:rsidRPr="00142D84" w:rsidRDefault="00E27677" w:rsidP="00BC7DCB">
            <w:pPr>
              <w:spacing w:before="60" w:after="60"/>
              <w:rPr>
                <w:rFonts w:ascii="Arial" w:hAnsi="Arial" w:cs="Arial"/>
                <w:sz w:val="20"/>
                <w:szCs w:val="20"/>
              </w:rPr>
            </w:pPr>
          </w:p>
        </w:tc>
        <w:tc>
          <w:tcPr>
            <w:tcW w:w="2236" w:type="dxa"/>
            <w:tcBorders>
              <w:left w:val="single" w:sz="4" w:space="0" w:color="auto"/>
              <w:right w:val="single" w:sz="4" w:space="0" w:color="auto"/>
            </w:tcBorders>
          </w:tcPr>
          <w:p w14:paraId="26E9A598" w14:textId="77777777" w:rsidR="00E27677" w:rsidRPr="00142D84" w:rsidRDefault="00E27677" w:rsidP="00BC7DCB">
            <w:pPr>
              <w:spacing w:before="60" w:after="60"/>
              <w:rPr>
                <w:rFonts w:ascii="Arial" w:hAnsi="Arial" w:cs="Arial"/>
                <w:sz w:val="20"/>
                <w:szCs w:val="20"/>
              </w:rPr>
            </w:pPr>
          </w:p>
        </w:tc>
        <w:tc>
          <w:tcPr>
            <w:tcW w:w="1177" w:type="dxa"/>
            <w:tcBorders>
              <w:left w:val="single" w:sz="4" w:space="0" w:color="auto"/>
            </w:tcBorders>
          </w:tcPr>
          <w:p w14:paraId="6C827D73" w14:textId="77777777" w:rsidR="00E27677" w:rsidRPr="00142D84" w:rsidRDefault="00E27677" w:rsidP="00BC7DCB">
            <w:pPr>
              <w:spacing w:before="60" w:after="60"/>
              <w:rPr>
                <w:rFonts w:ascii="Arial" w:hAnsi="Arial" w:cs="Arial"/>
                <w:sz w:val="20"/>
                <w:szCs w:val="20"/>
              </w:rPr>
            </w:pPr>
          </w:p>
        </w:tc>
        <w:tc>
          <w:tcPr>
            <w:tcW w:w="1831" w:type="dxa"/>
            <w:tcBorders>
              <w:left w:val="single" w:sz="4" w:space="0" w:color="auto"/>
            </w:tcBorders>
          </w:tcPr>
          <w:p w14:paraId="65139EAF" w14:textId="1F25E0B3" w:rsidR="00E27677" w:rsidRPr="00142D84" w:rsidRDefault="00E27677" w:rsidP="00BC7DCB">
            <w:pPr>
              <w:spacing w:before="60" w:after="60"/>
              <w:rPr>
                <w:rFonts w:ascii="Arial" w:hAnsi="Arial" w:cs="Arial"/>
                <w:sz w:val="20"/>
                <w:szCs w:val="20"/>
              </w:rPr>
            </w:pPr>
          </w:p>
        </w:tc>
        <w:tc>
          <w:tcPr>
            <w:tcW w:w="1539" w:type="dxa"/>
            <w:tcBorders>
              <w:left w:val="single" w:sz="4" w:space="0" w:color="auto"/>
            </w:tcBorders>
          </w:tcPr>
          <w:p w14:paraId="03DED691" w14:textId="57B60E52" w:rsidR="00E27677" w:rsidRPr="00142D84" w:rsidRDefault="00904850" w:rsidP="00BC7DCB">
            <w:pPr>
              <w:spacing w:before="60" w:after="60"/>
              <w:rPr>
                <w:rFonts w:ascii="Arial" w:hAnsi="Arial" w:cs="Arial"/>
                <w:sz w:val="20"/>
                <w:szCs w:val="20"/>
              </w:rPr>
            </w:pPr>
            <w:permStart w:id="180248815" w:edGrp="everyone"/>
            <w:r>
              <w:rPr>
                <w:rFonts w:ascii="Arial" w:hAnsi="Arial" w:cs="Arial"/>
                <w:sz w:val="20"/>
                <w:szCs w:val="20"/>
              </w:rPr>
              <w:t xml:space="preserve">  </w:t>
            </w:r>
            <w:permEnd w:id="180248815"/>
          </w:p>
        </w:tc>
      </w:tr>
      <w:tr w:rsidR="00E27677" w:rsidRPr="00142D84" w14:paraId="7D572A0B" w14:textId="16DA378B" w:rsidTr="00E27677">
        <w:trPr>
          <w:trHeight w:val="640"/>
        </w:trPr>
        <w:tc>
          <w:tcPr>
            <w:tcW w:w="440" w:type="dxa"/>
            <w:tcBorders>
              <w:left w:val="single" w:sz="4" w:space="0" w:color="auto"/>
            </w:tcBorders>
          </w:tcPr>
          <w:p w14:paraId="023B8602" w14:textId="77777777" w:rsidR="00E27677" w:rsidRPr="00142D84" w:rsidRDefault="00E27677" w:rsidP="00BC7DCB">
            <w:pPr>
              <w:spacing w:before="60" w:after="60"/>
              <w:rPr>
                <w:rFonts w:ascii="Arial" w:hAnsi="Arial" w:cs="Arial"/>
                <w:sz w:val="20"/>
                <w:szCs w:val="20"/>
              </w:rPr>
            </w:pPr>
            <w:permStart w:id="894260944" w:edGrp="everyone"/>
            <w:permStart w:id="631143479" w:edGrp="everyone"/>
            <w:permStart w:id="1265190404" w:edGrp="everyone"/>
            <w:permStart w:id="708129482" w:edGrp="everyone"/>
            <w:permEnd w:id="115174947"/>
            <w:permEnd w:id="711133255"/>
            <w:permEnd w:id="1520918156"/>
            <w:permEnd w:id="1552551114"/>
            <w:r>
              <w:rPr>
                <w:rFonts w:ascii="Arial" w:hAnsi="Arial" w:cs="Arial"/>
                <w:sz w:val="20"/>
                <w:szCs w:val="20"/>
              </w:rPr>
              <w:t>3</w:t>
            </w:r>
          </w:p>
        </w:tc>
        <w:tc>
          <w:tcPr>
            <w:tcW w:w="1525" w:type="dxa"/>
            <w:tcBorders>
              <w:left w:val="single" w:sz="4" w:space="0" w:color="auto"/>
            </w:tcBorders>
          </w:tcPr>
          <w:p w14:paraId="4090A55C" w14:textId="77777777" w:rsidR="00E27677" w:rsidRPr="00142D84" w:rsidRDefault="00E27677" w:rsidP="00BC7DCB">
            <w:pPr>
              <w:spacing w:before="60" w:after="60"/>
              <w:rPr>
                <w:rFonts w:ascii="Arial" w:hAnsi="Arial" w:cs="Arial"/>
                <w:sz w:val="20"/>
                <w:szCs w:val="20"/>
              </w:rPr>
            </w:pPr>
          </w:p>
        </w:tc>
        <w:tc>
          <w:tcPr>
            <w:tcW w:w="2236" w:type="dxa"/>
            <w:tcBorders>
              <w:left w:val="single" w:sz="4" w:space="0" w:color="auto"/>
              <w:right w:val="single" w:sz="4" w:space="0" w:color="auto"/>
            </w:tcBorders>
          </w:tcPr>
          <w:p w14:paraId="0824A1D4" w14:textId="77777777" w:rsidR="00E27677" w:rsidRPr="00142D84" w:rsidRDefault="00E27677" w:rsidP="00BC7DCB">
            <w:pPr>
              <w:spacing w:before="60" w:after="60"/>
              <w:rPr>
                <w:rFonts w:ascii="Arial" w:hAnsi="Arial" w:cs="Arial"/>
                <w:sz w:val="20"/>
                <w:szCs w:val="20"/>
              </w:rPr>
            </w:pPr>
          </w:p>
        </w:tc>
        <w:tc>
          <w:tcPr>
            <w:tcW w:w="1177" w:type="dxa"/>
            <w:tcBorders>
              <w:left w:val="single" w:sz="4" w:space="0" w:color="auto"/>
            </w:tcBorders>
          </w:tcPr>
          <w:p w14:paraId="0060FF9C" w14:textId="77777777" w:rsidR="00E27677" w:rsidRPr="00142D84" w:rsidRDefault="00E27677" w:rsidP="00BC7DCB">
            <w:pPr>
              <w:spacing w:before="60" w:after="60"/>
              <w:rPr>
                <w:rFonts w:ascii="Arial" w:hAnsi="Arial" w:cs="Arial"/>
                <w:sz w:val="20"/>
                <w:szCs w:val="20"/>
              </w:rPr>
            </w:pPr>
          </w:p>
        </w:tc>
        <w:tc>
          <w:tcPr>
            <w:tcW w:w="1831" w:type="dxa"/>
            <w:tcBorders>
              <w:left w:val="single" w:sz="4" w:space="0" w:color="auto"/>
            </w:tcBorders>
          </w:tcPr>
          <w:p w14:paraId="243AC2FD" w14:textId="77777777" w:rsidR="00E27677" w:rsidRPr="00142D84" w:rsidRDefault="00E27677" w:rsidP="00BC7DCB">
            <w:pPr>
              <w:spacing w:before="60" w:after="60"/>
              <w:rPr>
                <w:rFonts w:ascii="Arial" w:hAnsi="Arial" w:cs="Arial"/>
                <w:sz w:val="20"/>
                <w:szCs w:val="20"/>
              </w:rPr>
            </w:pPr>
          </w:p>
        </w:tc>
        <w:tc>
          <w:tcPr>
            <w:tcW w:w="1539" w:type="dxa"/>
            <w:tcBorders>
              <w:left w:val="single" w:sz="4" w:space="0" w:color="auto"/>
            </w:tcBorders>
          </w:tcPr>
          <w:p w14:paraId="4C91922F" w14:textId="6B5C74FF" w:rsidR="00E27677" w:rsidRPr="00142D84" w:rsidRDefault="00904850" w:rsidP="00BC7DCB">
            <w:pPr>
              <w:spacing w:before="60" w:after="60"/>
              <w:rPr>
                <w:rFonts w:ascii="Arial" w:hAnsi="Arial" w:cs="Arial"/>
                <w:sz w:val="20"/>
                <w:szCs w:val="20"/>
              </w:rPr>
            </w:pPr>
            <w:permStart w:id="1720942159" w:edGrp="everyone"/>
            <w:r>
              <w:rPr>
                <w:rFonts w:ascii="Arial" w:hAnsi="Arial" w:cs="Arial"/>
                <w:sz w:val="20"/>
                <w:szCs w:val="20"/>
              </w:rPr>
              <w:t xml:space="preserve">  </w:t>
            </w:r>
            <w:permEnd w:id="1720942159"/>
          </w:p>
        </w:tc>
      </w:tr>
      <w:tr w:rsidR="00E27677" w:rsidRPr="00142D84" w14:paraId="4145ACC7" w14:textId="07A1E1E1" w:rsidTr="00E27677">
        <w:trPr>
          <w:trHeight w:val="640"/>
        </w:trPr>
        <w:tc>
          <w:tcPr>
            <w:tcW w:w="440" w:type="dxa"/>
            <w:tcBorders>
              <w:left w:val="single" w:sz="4" w:space="0" w:color="auto"/>
            </w:tcBorders>
          </w:tcPr>
          <w:p w14:paraId="13F4D0D3" w14:textId="77777777" w:rsidR="00E27677" w:rsidRDefault="00E27677" w:rsidP="00BC7DCB">
            <w:pPr>
              <w:spacing w:before="60" w:after="60"/>
              <w:rPr>
                <w:rFonts w:ascii="Arial" w:hAnsi="Arial" w:cs="Arial"/>
                <w:sz w:val="19"/>
                <w:szCs w:val="19"/>
              </w:rPr>
            </w:pPr>
            <w:permStart w:id="1731951186" w:edGrp="everyone"/>
            <w:permStart w:id="126812363" w:edGrp="everyone"/>
            <w:permStart w:id="1293562611" w:edGrp="everyone"/>
            <w:permStart w:id="948515664" w:edGrp="everyone"/>
            <w:permEnd w:id="894260944"/>
            <w:permEnd w:id="631143479"/>
            <w:permEnd w:id="1265190404"/>
            <w:permEnd w:id="708129482"/>
            <w:r>
              <w:rPr>
                <w:rFonts w:ascii="Arial" w:hAnsi="Arial" w:cs="Arial"/>
                <w:sz w:val="19"/>
                <w:szCs w:val="19"/>
              </w:rPr>
              <w:t>4</w:t>
            </w:r>
          </w:p>
        </w:tc>
        <w:tc>
          <w:tcPr>
            <w:tcW w:w="1525" w:type="dxa"/>
            <w:tcBorders>
              <w:left w:val="single" w:sz="4" w:space="0" w:color="auto"/>
            </w:tcBorders>
          </w:tcPr>
          <w:p w14:paraId="31FBE6A0" w14:textId="77777777" w:rsidR="00E27677" w:rsidRDefault="00E27677" w:rsidP="00BC7DCB">
            <w:pPr>
              <w:spacing w:before="60" w:after="60"/>
              <w:rPr>
                <w:rFonts w:ascii="Arial" w:hAnsi="Arial" w:cs="Arial"/>
                <w:sz w:val="19"/>
                <w:szCs w:val="19"/>
              </w:rPr>
            </w:pPr>
          </w:p>
        </w:tc>
        <w:tc>
          <w:tcPr>
            <w:tcW w:w="2236" w:type="dxa"/>
            <w:tcBorders>
              <w:left w:val="single" w:sz="4" w:space="0" w:color="auto"/>
              <w:right w:val="single" w:sz="4" w:space="0" w:color="auto"/>
            </w:tcBorders>
          </w:tcPr>
          <w:p w14:paraId="27CB55E7" w14:textId="77777777" w:rsidR="00E27677" w:rsidRDefault="00E27677" w:rsidP="00BC7DCB">
            <w:pPr>
              <w:spacing w:before="60" w:after="60"/>
              <w:rPr>
                <w:rFonts w:ascii="Arial" w:hAnsi="Arial" w:cs="Arial"/>
                <w:sz w:val="19"/>
                <w:szCs w:val="19"/>
              </w:rPr>
            </w:pPr>
          </w:p>
        </w:tc>
        <w:tc>
          <w:tcPr>
            <w:tcW w:w="1177" w:type="dxa"/>
            <w:tcBorders>
              <w:left w:val="single" w:sz="4" w:space="0" w:color="auto"/>
            </w:tcBorders>
          </w:tcPr>
          <w:p w14:paraId="3EAB4739" w14:textId="77777777" w:rsidR="00E27677" w:rsidRDefault="00E27677" w:rsidP="00BC7DCB">
            <w:pPr>
              <w:spacing w:before="60" w:after="60"/>
              <w:rPr>
                <w:rFonts w:ascii="Arial" w:hAnsi="Arial" w:cs="Arial"/>
                <w:sz w:val="19"/>
                <w:szCs w:val="19"/>
              </w:rPr>
            </w:pPr>
          </w:p>
        </w:tc>
        <w:tc>
          <w:tcPr>
            <w:tcW w:w="1831" w:type="dxa"/>
            <w:tcBorders>
              <w:left w:val="single" w:sz="4" w:space="0" w:color="auto"/>
            </w:tcBorders>
          </w:tcPr>
          <w:p w14:paraId="4BD83A69" w14:textId="77777777" w:rsidR="00E27677" w:rsidRDefault="00E27677" w:rsidP="00BC7DCB">
            <w:pPr>
              <w:spacing w:before="60" w:after="60"/>
              <w:rPr>
                <w:rFonts w:ascii="Arial" w:hAnsi="Arial" w:cs="Arial"/>
                <w:sz w:val="19"/>
                <w:szCs w:val="19"/>
              </w:rPr>
            </w:pPr>
          </w:p>
        </w:tc>
        <w:tc>
          <w:tcPr>
            <w:tcW w:w="1539" w:type="dxa"/>
            <w:tcBorders>
              <w:left w:val="single" w:sz="4" w:space="0" w:color="auto"/>
            </w:tcBorders>
          </w:tcPr>
          <w:p w14:paraId="68632F2E" w14:textId="09B5AF68" w:rsidR="00E27677" w:rsidRDefault="00904850" w:rsidP="00BC7DCB">
            <w:pPr>
              <w:spacing w:before="60" w:after="60"/>
              <w:rPr>
                <w:rFonts w:ascii="Arial" w:hAnsi="Arial" w:cs="Arial"/>
                <w:sz w:val="19"/>
                <w:szCs w:val="19"/>
              </w:rPr>
            </w:pPr>
            <w:permStart w:id="779900160" w:edGrp="everyone"/>
            <w:r>
              <w:rPr>
                <w:rFonts w:ascii="Arial" w:hAnsi="Arial" w:cs="Arial"/>
                <w:sz w:val="20"/>
                <w:szCs w:val="20"/>
              </w:rPr>
              <w:t xml:space="preserve">  </w:t>
            </w:r>
            <w:permEnd w:id="779900160"/>
          </w:p>
        </w:tc>
      </w:tr>
      <w:tr w:rsidR="00E27677" w:rsidRPr="00142D84" w14:paraId="7F3939BD" w14:textId="4015EBA0" w:rsidTr="00E27677">
        <w:trPr>
          <w:trHeight w:val="640"/>
        </w:trPr>
        <w:tc>
          <w:tcPr>
            <w:tcW w:w="440" w:type="dxa"/>
            <w:tcBorders>
              <w:left w:val="single" w:sz="4" w:space="0" w:color="auto"/>
            </w:tcBorders>
          </w:tcPr>
          <w:p w14:paraId="290237F2" w14:textId="77777777" w:rsidR="00E27677" w:rsidRPr="00142D84" w:rsidRDefault="00E27677" w:rsidP="00BC7DCB">
            <w:pPr>
              <w:spacing w:before="60" w:after="60"/>
              <w:rPr>
                <w:rFonts w:ascii="Arial" w:hAnsi="Arial" w:cs="Arial"/>
                <w:sz w:val="20"/>
                <w:szCs w:val="20"/>
              </w:rPr>
            </w:pPr>
            <w:permStart w:id="1760502798" w:edGrp="everyone"/>
            <w:permStart w:id="927100566" w:edGrp="everyone"/>
            <w:permStart w:id="800986204" w:edGrp="everyone"/>
            <w:permStart w:id="1934772154" w:edGrp="everyone"/>
            <w:permStart w:id="1331174153" w:edGrp="everyone"/>
            <w:permStart w:id="367210983" w:edGrp="everyone"/>
            <w:permEnd w:id="1731951186"/>
            <w:permEnd w:id="126812363"/>
            <w:permEnd w:id="1293562611"/>
            <w:permEnd w:id="948515664"/>
            <w:r>
              <w:rPr>
                <w:rFonts w:ascii="Arial" w:hAnsi="Arial" w:cs="Arial"/>
                <w:sz w:val="20"/>
                <w:szCs w:val="20"/>
              </w:rPr>
              <w:t>5</w:t>
            </w:r>
          </w:p>
        </w:tc>
        <w:tc>
          <w:tcPr>
            <w:tcW w:w="1525" w:type="dxa"/>
            <w:tcBorders>
              <w:left w:val="single" w:sz="4" w:space="0" w:color="auto"/>
            </w:tcBorders>
          </w:tcPr>
          <w:p w14:paraId="5528F6BC" w14:textId="77777777" w:rsidR="00E27677" w:rsidRPr="00BC7DCB" w:rsidRDefault="00E27677" w:rsidP="00BC7DCB">
            <w:pPr>
              <w:spacing w:before="60" w:after="60"/>
              <w:rPr>
                <w:rFonts w:ascii="Arial" w:hAnsi="Arial" w:cs="Arial"/>
                <w:color w:val="888888"/>
                <w:sz w:val="20"/>
                <w:szCs w:val="18"/>
                <w:shd w:val="clear" w:color="auto" w:fill="FFFFFF"/>
              </w:rPr>
            </w:pPr>
          </w:p>
        </w:tc>
        <w:tc>
          <w:tcPr>
            <w:tcW w:w="2236" w:type="dxa"/>
            <w:tcBorders>
              <w:left w:val="single" w:sz="4" w:space="0" w:color="auto"/>
              <w:right w:val="single" w:sz="4" w:space="0" w:color="auto"/>
            </w:tcBorders>
          </w:tcPr>
          <w:p w14:paraId="1F8E7080" w14:textId="77777777" w:rsidR="00E27677" w:rsidRPr="00BC7DCB" w:rsidRDefault="00E27677" w:rsidP="00BC7DCB">
            <w:pPr>
              <w:spacing w:before="60" w:after="60"/>
              <w:rPr>
                <w:rFonts w:ascii="Arial" w:hAnsi="Arial" w:cs="Arial"/>
                <w:color w:val="888888"/>
                <w:sz w:val="20"/>
                <w:szCs w:val="18"/>
                <w:shd w:val="clear" w:color="auto" w:fill="FFFFFF"/>
              </w:rPr>
            </w:pPr>
          </w:p>
        </w:tc>
        <w:tc>
          <w:tcPr>
            <w:tcW w:w="1177" w:type="dxa"/>
            <w:tcBorders>
              <w:left w:val="single" w:sz="4" w:space="0" w:color="auto"/>
            </w:tcBorders>
          </w:tcPr>
          <w:p w14:paraId="367EAF0C" w14:textId="77777777" w:rsidR="00E27677" w:rsidRPr="00BC7DCB" w:rsidRDefault="00E27677" w:rsidP="00BC7DCB">
            <w:pPr>
              <w:spacing w:before="60" w:after="60"/>
              <w:rPr>
                <w:rFonts w:ascii="Arial" w:hAnsi="Arial" w:cs="Arial"/>
                <w:color w:val="888888"/>
                <w:sz w:val="20"/>
                <w:szCs w:val="18"/>
                <w:shd w:val="clear" w:color="auto" w:fill="FFFFFF"/>
              </w:rPr>
            </w:pPr>
          </w:p>
        </w:tc>
        <w:tc>
          <w:tcPr>
            <w:tcW w:w="1831" w:type="dxa"/>
            <w:tcBorders>
              <w:left w:val="single" w:sz="4" w:space="0" w:color="auto"/>
            </w:tcBorders>
          </w:tcPr>
          <w:p w14:paraId="350E4351" w14:textId="77777777" w:rsidR="00E27677" w:rsidRPr="00BC7DCB" w:rsidRDefault="00E27677" w:rsidP="00BC7DCB">
            <w:pPr>
              <w:spacing w:before="60" w:after="60"/>
              <w:rPr>
                <w:rFonts w:ascii="Arial" w:hAnsi="Arial" w:cs="Arial"/>
                <w:color w:val="888888"/>
                <w:sz w:val="20"/>
                <w:szCs w:val="18"/>
                <w:shd w:val="clear" w:color="auto" w:fill="FFFFFF"/>
              </w:rPr>
            </w:pPr>
          </w:p>
        </w:tc>
        <w:tc>
          <w:tcPr>
            <w:tcW w:w="1539" w:type="dxa"/>
            <w:tcBorders>
              <w:left w:val="single" w:sz="4" w:space="0" w:color="auto"/>
            </w:tcBorders>
          </w:tcPr>
          <w:p w14:paraId="23FD32E4" w14:textId="31FCD29B" w:rsidR="00E27677" w:rsidRPr="00BC7DCB" w:rsidRDefault="00904850" w:rsidP="00BC7DCB">
            <w:pPr>
              <w:spacing w:before="60" w:after="60"/>
              <w:rPr>
                <w:rFonts w:ascii="Arial" w:hAnsi="Arial" w:cs="Arial"/>
                <w:color w:val="888888"/>
                <w:sz w:val="20"/>
                <w:szCs w:val="18"/>
                <w:shd w:val="clear" w:color="auto" w:fill="FFFFFF"/>
              </w:rPr>
            </w:pPr>
            <w:permStart w:id="2061507094" w:edGrp="everyone"/>
            <w:r>
              <w:rPr>
                <w:rFonts w:ascii="Arial" w:hAnsi="Arial" w:cs="Arial"/>
                <w:sz w:val="20"/>
                <w:szCs w:val="20"/>
              </w:rPr>
              <w:t xml:space="preserve">  </w:t>
            </w:r>
            <w:permEnd w:id="2061507094"/>
          </w:p>
        </w:tc>
      </w:tr>
      <w:tr w:rsidR="00E27677" w:rsidRPr="00142D84" w14:paraId="7185CC35" w14:textId="43961F88" w:rsidTr="00E27677">
        <w:trPr>
          <w:trHeight w:val="640"/>
        </w:trPr>
        <w:tc>
          <w:tcPr>
            <w:tcW w:w="440" w:type="dxa"/>
            <w:tcBorders>
              <w:left w:val="single" w:sz="4" w:space="0" w:color="auto"/>
            </w:tcBorders>
          </w:tcPr>
          <w:p w14:paraId="5168F428" w14:textId="77777777" w:rsidR="00E27677" w:rsidRPr="00142D84" w:rsidRDefault="00E27677" w:rsidP="00BC7DCB">
            <w:pPr>
              <w:spacing w:before="60" w:after="60"/>
              <w:rPr>
                <w:rFonts w:ascii="Arial" w:hAnsi="Arial" w:cs="Arial"/>
                <w:sz w:val="20"/>
                <w:szCs w:val="20"/>
              </w:rPr>
            </w:pPr>
            <w:permStart w:id="1655659091" w:edGrp="everyone"/>
            <w:permStart w:id="1645554516" w:edGrp="everyone"/>
            <w:permStart w:id="1342963806" w:edGrp="everyone"/>
            <w:permStart w:id="97915431" w:edGrp="everyone"/>
            <w:permEnd w:id="1760502798"/>
            <w:permEnd w:id="927100566"/>
            <w:permEnd w:id="800986204"/>
            <w:permEnd w:id="1934772154"/>
            <w:r>
              <w:rPr>
                <w:rFonts w:ascii="Arial" w:hAnsi="Arial" w:cs="Arial"/>
                <w:sz w:val="20"/>
                <w:szCs w:val="20"/>
              </w:rPr>
              <w:t>6</w:t>
            </w:r>
          </w:p>
        </w:tc>
        <w:tc>
          <w:tcPr>
            <w:tcW w:w="1525" w:type="dxa"/>
            <w:tcBorders>
              <w:left w:val="single" w:sz="4" w:space="0" w:color="auto"/>
            </w:tcBorders>
          </w:tcPr>
          <w:p w14:paraId="426B7CF8" w14:textId="77777777" w:rsidR="00E27677" w:rsidRPr="00142D84" w:rsidRDefault="00E27677" w:rsidP="00BC7DCB">
            <w:pPr>
              <w:spacing w:before="60" w:after="60"/>
              <w:rPr>
                <w:rFonts w:ascii="Arial" w:hAnsi="Arial" w:cs="Arial"/>
                <w:sz w:val="20"/>
                <w:szCs w:val="20"/>
              </w:rPr>
            </w:pPr>
          </w:p>
        </w:tc>
        <w:tc>
          <w:tcPr>
            <w:tcW w:w="2236" w:type="dxa"/>
            <w:tcBorders>
              <w:left w:val="single" w:sz="4" w:space="0" w:color="auto"/>
              <w:right w:val="single" w:sz="4" w:space="0" w:color="auto"/>
            </w:tcBorders>
          </w:tcPr>
          <w:p w14:paraId="30A61926" w14:textId="77777777" w:rsidR="00E27677" w:rsidRPr="00142D84" w:rsidRDefault="00E27677" w:rsidP="00BC7DCB">
            <w:pPr>
              <w:spacing w:before="60" w:after="60"/>
              <w:rPr>
                <w:rFonts w:ascii="Arial" w:hAnsi="Arial" w:cs="Arial"/>
                <w:sz w:val="20"/>
                <w:szCs w:val="20"/>
              </w:rPr>
            </w:pPr>
          </w:p>
        </w:tc>
        <w:tc>
          <w:tcPr>
            <w:tcW w:w="1177" w:type="dxa"/>
            <w:tcBorders>
              <w:left w:val="single" w:sz="4" w:space="0" w:color="auto"/>
            </w:tcBorders>
          </w:tcPr>
          <w:p w14:paraId="6F1FA596" w14:textId="77777777" w:rsidR="00E27677" w:rsidRPr="00142D84" w:rsidRDefault="00E27677" w:rsidP="00BC7DCB">
            <w:pPr>
              <w:spacing w:before="60" w:after="60"/>
              <w:rPr>
                <w:rFonts w:ascii="Arial" w:hAnsi="Arial" w:cs="Arial"/>
                <w:sz w:val="20"/>
                <w:szCs w:val="20"/>
              </w:rPr>
            </w:pPr>
          </w:p>
        </w:tc>
        <w:tc>
          <w:tcPr>
            <w:tcW w:w="1831" w:type="dxa"/>
            <w:tcBorders>
              <w:left w:val="single" w:sz="4" w:space="0" w:color="auto"/>
            </w:tcBorders>
          </w:tcPr>
          <w:p w14:paraId="2C206314" w14:textId="77777777" w:rsidR="00E27677" w:rsidRPr="00142D84" w:rsidRDefault="00E27677" w:rsidP="00BC7DCB">
            <w:pPr>
              <w:spacing w:before="60" w:after="60"/>
              <w:rPr>
                <w:rFonts w:ascii="Arial" w:hAnsi="Arial" w:cs="Arial"/>
                <w:sz w:val="20"/>
                <w:szCs w:val="20"/>
              </w:rPr>
            </w:pPr>
          </w:p>
        </w:tc>
        <w:tc>
          <w:tcPr>
            <w:tcW w:w="1539" w:type="dxa"/>
            <w:tcBorders>
              <w:left w:val="single" w:sz="4" w:space="0" w:color="auto"/>
            </w:tcBorders>
          </w:tcPr>
          <w:p w14:paraId="714481EA" w14:textId="20F81713" w:rsidR="00E27677" w:rsidRPr="00142D84" w:rsidRDefault="00904850" w:rsidP="00BC7DCB">
            <w:pPr>
              <w:spacing w:before="60" w:after="60"/>
              <w:rPr>
                <w:rFonts w:ascii="Arial" w:hAnsi="Arial" w:cs="Arial"/>
                <w:sz w:val="20"/>
                <w:szCs w:val="20"/>
              </w:rPr>
            </w:pPr>
            <w:permStart w:id="1667058471" w:edGrp="everyone"/>
            <w:r>
              <w:rPr>
                <w:rFonts w:ascii="Arial" w:hAnsi="Arial" w:cs="Arial"/>
                <w:sz w:val="20"/>
                <w:szCs w:val="20"/>
              </w:rPr>
              <w:t xml:space="preserve">  </w:t>
            </w:r>
            <w:permEnd w:id="1667058471"/>
          </w:p>
        </w:tc>
      </w:tr>
      <w:tr w:rsidR="00E27677" w:rsidRPr="00142D84" w14:paraId="2A0BF197" w14:textId="6C38E238" w:rsidTr="00E27677">
        <w:trPr>
          <w:trHeight w:val="640"/>
        </w:trPr>
        <w:tc>
          <w:tcPr>
            <w:tcW w:w="440" w:type="dxa"/>
            <w:tcBorders>
              <w:left w:val="single" w:sz="4" w:space="0" w:color="auto"/>
            </w:tcBorders>
          </w:tcPr>
          <w:p w14:paraId="34F7F435" w14:textId="77777777" w:rsidR="00E27677" w:rsidRPr="00142D84" w:rsidRDefault="00E27677" w:rsidP="00BC7DCB">
            <w:pPr>
              <w:spacing w:before="60" w:after="60"/>
              <w:rPr>
                <w:rFonts w:ascii="Arial" w:hAnsi="Arial" w:cs="Arial"/>
                <w:sz w:val="20"/>
                <w:szCs w:val="20"/>
              </w:rPr>
            </w:pPr>
            <w:permStart w:id="2024544837" w:edGrp="everyone"/>
            <w:permStart w:id="367211843" w:edGrp="everyone"/>
            <w:permStart w:id="570190842" w:edGrp="everyone"/>
            <w:permStart w:id="1710650054" w:edGrp="everyone"/>
            <w:permEnd w:id="1655659091"/>
            <w:permEnd w:id="1645554516"/>
            <w:permEnd w:id="1342963806"/>
            <w:permEnd w:id="97915431"/>
            <w:r>
              <w:rPr>
                <w:rFonts w:ascii="Arial" w:hAnsi="Arial" w:cs="Arial"/>
                <w:sz w:val="20"/>
                <w:szCs w:val="20"/>
              </w:rPr>
              <w:t>7</w:t>
            </w:r>
          </w:p>
        </w:tc>
        <w:tc>
          <w:tcPr>
            <w:tcW w:w="1525" w:type="dxa"/>
            <w:tcBorders>
              <w:left w:val="single" w:sz="4" w:space="0" w:color="auto"/>
            </w:tcBorders>
          </w:tcPr>
          <w:p w14:paraId="27605EE9" w14:textId="77777777" w:rsidR="00E27677" w:rsidRPr="00142D84" w:rsidRDefault="00E27677" w:rsidP="00BC7DCB">
            <w:pPr>
              <w:spacing w:before="60" w:after="60"/>
              <w:rPr>
                <w:rFonts w:ascii="Arial" w:hAnsi="Arial" w:cs="Arial"/>
                <w:sz w:val="20"/>
                <w:szCs w:val="20"/>
              </w:rPr>
            </w:pPr>
          </w:p>
        </w:tc>
        <w:tc>
          <w:tcPr>
            <w:tcW w:w="2236" w:type="dxa"/>
            <w:tcBorders>
              <w:left w:val="single" w:sz="4" w:space="0" w:color="auto"/>
              <w:right w:val="single" w:sz="4" w:space="0" w:color="auto"/>
            </w:tcBorders>
          </w:tcPr>
          <w:p w14:paraId="3725D953" w14:textId="77777777" w:rsidR="00E27677" w:rsidRPr="00142D84" w:rsidRDefault="00E27677" w:rsidP="00BC7DCB">
            <w:pPr>
              <w:spacing w:before="60" w:after="60"/>
              <w:rPr>
                <w:rFonts w:ascii="Arial" w:hAnsi="Arial" w:cs="Arial"/>
                <w:sz w:val="20"/>
                <w:szCs w:val="20"/>
              </w:rPr>
            </w:pPr>
          </w:p>
        </w:tc>
        <w:tc>
          <w:tcPr>
            <w:tcW w:w="1177" w:type="dxa"/>
            <w:tcBorders>
              <w:left w:val="single" w:sz="4" w:space="0" w:color="auto"/>
            </w:tcBorders>
          </w:tcPr>
          <w:p w14:paraId="420F2656" w14:textId="77777777" w:rsidR="00E27677" w:rsidRPr="00142D84" w:rsidRDefault="00E27677" w:rsidP="00BC7DCB">
            <w:pPr>
              <w:spacing w:before="60" w:after="60"/>
              <w:rPr>
                <w:rFonts w:ascii="Arial" w:hAnsi="Arial" w:cs="Arial"/>
                <w:sz w:val="20"/>
                <w:szCs w:val="20"/>
              </w:rPr>
            </w:pPr>
          </w:p>
        </w:tc>
        <w:tc>
          <w:tcPr>
            <w:tcW w:w="1831" w:type="dxa"/>
            <w:tcBorders>
              <w:left w:val="single" w:sz="4" w:space="0" w:color="auto"/>
            </w:tcBorders>
          </w:tcPr>
          <w:p w14:paraId="5A3E7B45" w14:textId="77777777" w:rsidR="00E27677" w:rsidRPr="00142D84" w:rsidRDefault="00E27677" w:rsidP="00BC7DCB">
            <w:pPr>
              <w:spacing w:before="60" w:after="60"/>
              <w:rPr>
                <w:rFonts w:ascii="Arial" w:hAnsi="Arial" w:cs="Arial"/>
                <w:sz w:val="20"/>
                <w:szCs w:val="20"/>
              </w:rPr>
            </w:pPr>
          </w:p>
        </w:tc>
        <w:tc>
          <w:tcPr>
            <w:tcW w:w="1539" w:type="dxa"/>
            <w:tcBorders>
              <w:left w:val="single" w:sz="4" w:space="0" w:color="auto"/>
            </w:tcBorders>
          </w:tcPr>
          <w:p w14:paraId="5D4B740E" w14:textId="0475A9E2" w:rsidR="00E27677" w:rsidRPr="00142D84" w:rsidRDefault="00904850" w:rsidP="00BC7DCB">
            <w:pPr>
              <w:spacing w:before="60" w:after="60"/>
              <w:rPr>
                <w:rFonts w:ascii="Arial" w:hAnsi="Arial" w:cs="Arial"/>
                <w:sz w:val="20"/>
                <w:szCs w:val="20"/>
              </w:rPr>
            </w:pPr>
            <w:permStart w:id="2012244121" w:edGrp="everyone"/>
            <w:r>
              <w:rPr>
                <w:rFonts w:ascii="Arial" w:hAnsi="Arial" w:cs="Arial"/>
                <w:sz w:val="20"/>
                <w:szCs w:val="20"/>
              </w:rPr>
              <w:t xml:space="preserve">  </w:t>
            </w:r>
            <w:permEnd w:id="2012244121"/>
          </w:p>
        </w:tc>
      </w:tr>
      <w:tr w:rsidR="00E27677" w:rsidRPr="00142D84" w14:paraId="17918A5B" w14:textId="32B024B7" w:rsidTr="00E27677">
        <w:trPr>
          <w:trHeight w:val="640"/>
        </w:trPr>
        <w:tc>
          <w:tcPr>
            <w:tcW w:w="440" w:type="dxa"/>
            <w:tcBorders>
              <w:left w:val="single" w:sz="4" w:space="0" w:color="auto"/>
            </w:tcBorders>
          </w:tcPr>
          <w:p w14:paraId="273FFA6F" w14:textId="77777777" w:rsidR="00E27677" w:rsidRDefault="00E27677" w:rsidP="00BC7DCB">
            <w:pPr>
              <w:spacing w:before="60" w:after="60"/>
              <w:rPr>
                <w:rFonts w:ascii="Arial" w:hAnsi="Arial" w:cs="Arial"/>
                <w:sz w:val="19"/>
                <w:szCs w:val="19"/>
              </w:rPr>
            </w:pPr>
            <w:permStart w:id="1464948093" w:edGrp="everyone"/>
            <w:permStart w:id="989205256" w:edGrp="everyone"/>
            <w:permStart w:id="54541165" w:edGrp="everyone"/>
            <w:permStart w:id="329338872" w:edGrp="everyone"/>
            <w:permEnd w:id="2024544837"/>
            <w:permEnd w:id="367211843"/>
            <w:permEnd w:id="570190842"/>
            <w:permEnd w:id="1710650054"/>
            <w:r>
              <w:rPr>
                <w:rFonts w:ascii="Arial" w:hAnsi="Arial" w:cs="Arial"/>
                <w:sz w:val="19"/>
                <w:szCs w:val="19"/>
              </w:rPr>
              <w:t>8</w:t>
            </w:r>
          </w:p>
        </w:tc>
        <w:tc>
          <w:tcPr>
            <w:tcW w:w="1525" w:type="dxa"/>
            <w:tcBorders>
              <w:left w:val="single" w:sz="4" w:space="0" w:color="auto"/>
            </w:tcBorders>
          </w:tcPr>
          <w:p w14:paraId="5C77403A" w14:textId="77777777" w:rsidR="00E27677" w:rsidRDefault="00E27677" w:rsidP="00BC7DCB">
            <w:pPr>
              <w:spacing w:before="60" w:after="60"/>
              <w:rPr>
                <w:rFonts w:ascii="Arial" w:hAnsi="Arial" w:cs="Arial"/>
                <w:sz w:val="19"/>
                <w:szCs w:val="19"/>
              </w:rPr>
            </w:pPr>
          </w:p>
        </w:tc>
        <w:tc>
          <w:tcPr>
            <w:tcW w:w="2236" w:type="dxa"/>
            <w:tcBorders>
              <w:left w:val="single" w:sz="4" w:space="0" w:color="auto"/>
              <w:right w:val="single" w:sz="4" w:space="0" w:color="auto"/>
            </w:tcBorders>
          </w:tcPr>
          <w:p w14:paraId="65E7CAFB" w14:textId="77777777" w:rsidR="00E27677" w:rsidRDefault="00E27677" w:rsidP="00BC7DCB">
            <w:pPr>
              <w:spacing w:before="60" w:after="60"/>
              <w:rPr>
                <w:rFonts w:ascii="Arial" w:hAnsi="Arial" w:cs="Arial"/>
                <w:sz w:val="19"/>
                <w:szCs w:val="19"/>
              </w:rPr>
            </w:pPr>
          </w:p>
        </w:tc>
        <w:tc>
          <w:tcPr>
            <w:tcW w:w="1177" w:type="dxa"/>
            <w:tcBorders>
              <w:left w:val="single" w:sz="4" w:space="0" w:color="auto"/>
            </w:tcBorders>
          </w:tcPr>
          <w:p w14:paraId="0862FE31" w14:textId="77777777" w:rsidR="00E27677" w:rsidRDefault="00E27677" w:rsidP="00BC7DCB">
            <w:pPr>
              <w:spacing w:before="60" w:after="60"/>
              <w:rPr>
                <w:rFonts w:ascii="Arial" w:hAnsi="Arial" w:cs="Arial"/>
                <w:sz w:val="19"/>
                <w:szCs w:val="19"/>
              </w:rPr>
            </w:pPr>
          </w:p>
        </w:tc>
        <w:tc>
          <w:tcPr>
            <w:tcW w:w="1831" w:type="dxa"/>
            <w:tcBorders>
              <w:left w:val="single" w:sz="4" w:space="0" w:color="auto"/>
            </w:tcBorders>
          </w:tcPr>
          <w:p w14:paraId="58BE4CB4" w14:textId="77777777" w:rsidR="00E27677" w:rsidRDefault="00E27677" w:rsidP="00BC7DCB">
            <w:pPr>
              <w:spacing w:before="60" w:after="60"/>
              <w:rPr>
                <w:rFonts w:ascii="Arial" w:hAnsi="Arial" w:cs="Arial"/>
                <w:sz w:val="19"/>
                <w:szCs w:val="19"/>
              </w:rPr>
            </w:pPr>
          </w:p>
        </w:tc>
        <w:tc>
          <w:tcPr>
            <w:tcW w:w="1539" w:type="dxa"/>
            <w:tcBorders>
              <w:left w:val="single" w:sz="4" w:space="0" w:color="auto"/>
            </w:tcBorders>
          </w:tcPr>
          <w:p w14:paraId="2A7D3BFA" w14:textId="483729F2" w:rsidR="00E27677" w:rsidRDefault="00904850" w:rsidP="00BC7DCB">
            <w:pPr>
              <w:spacing w:before="60" w:after="60"/>
              <w:rPr>
                <w:rFonts w:ascii="Arial" w:hAnsi="Arial" w:cs="Arial"/>
                <w:sz w:val="19"/>
                <w:szCs w:val="19"/>
              </w:rPr>
            </w:pPr>
            <w:permStart w:id="1479684354" w:edGrp="everyone"/>
            <w:r>
              <w:rPr>
                <w:rFonts w:ascii="Arial" w:hAnsi="Arial" w:cs="Arial"/>
                <w:sz w:val="20"/>
                <w:szCs w:val="20"/>
              </w:rPr>
              <w:t xml:space="preserve">  </w:t>
            </w:r>
            <w:permEnd w:id="1479684354"/>
          </w:p>
        </w:tc>
      </w:tr>
      <w:tr w:rsidR="00E27677" w:rsidRPr="00142D84" w14:paraId="7C658CEB" w14:textId="2172A1D7" w:rsidTr="00E27677">
        <w:trPr>
          <w:trHeight w:val="640"/>
        </w:trPr>
        <w:tc>
          <w:tcPr>
            <w:tcW w:w="440" w:type="dxa"/>
            <w:tcBorders>
              <w:left w:val="single" w:sz="4" w:space="0" w:color="auto"/>
            </w:tcBorders>
          </w:tcPr>
          <w:p w14:paraId="45758D4A" w14:textId="77777777" w:rsidR="00E27677" w:rsidRPr="00142D84" w:rsidRDefault="00E27677" w:rsidP="00BC7DCB">
            <w:pPr>
              <w:spacing w:before="60" w:after="60"/>
              <w:rPr>
                <w:rFonts w:ascii="Arial" w:hAnsi="Arial" w:cs="Arial"/>
                <w:sz w:val="20"/>
                <w:szCs w:val="20"/>
              </w:rPr>
            </w:pPr>
            <w:permStart w:id="520433677" w:edGrp="everyone"/>
            <w:permStart w:id="1921069562" w:edGrp="everyone"/>
            <w:permStart w:id="605624929" w:edGrp="everyone"/>
            <w:permStart w:id="1932006687" w:edGrp="everyone"/>
            <w:permEnd w:id="1464948093"/>
            <w:permEnd w:id="989205256"/>
            <w:permEnd w:id="54541165"/>
            <w:permEnd w:id="329338872"/>
            <w:r>
              <w:rPr>
                <w:rFonts w:ascii="Arial" w:hAnsi="Arial" w:cs="Arial"/>
                <w:sz w:val="20"/>
                <w:szCs w:val="20"/>
              </w:rPr>
              <w:t>9</w:t>
            </w:r>
          </w:p>
        </w:tc>
        <w:tc>
          <w:tcPr>
            <w:tcW w:w="1525" w:type="dxa"/>
            <w:tcBorders>
              <w:left w:val="single" w:sz="4" w:space="0" w:color="auto"/>
            </w:tcBorders>
          </w:tcPr>
          <w:p w14:paraId="49BA2D9E" w14:textId="77777777" w:rsidR="00E27677" w:rsidRPr="00142D84" w:rsidRDefault="00E27677" w:rsidP="00BC7DCB">
            <w:pPr>
              <w:spacing w:before="60" w:after="60"/>
              <w:rPr>
                <w:rFonts w:ascii="Arial" w:hAnsi="Arial" w:cs="Arial"/>
                <w:sz w:val="20"/>
                <w:szCs w:val="20"/>
              </w:rPr>
            </w:pPr>
          </w:p>
        </w:tc>
        <w:tc>
          <w:tcPr>
            <w:tcW w:w="2236" w:type="dxa"/>
            <w:tcBorders>
              <w:left w:val="single" w:sz="4" w:space="0" w:color="auto"/>
              <w:right w:val="single" w:sz="4" w:space="0" w:color="auto"/>
            </w:tcBorders>
          </w:tcPr>
          <w:p w14:paraId="0674E928" w14:textId="77777777" w:rsidR="00E27677" w:rsidRPr="00142D84" w:rsidRDefault="00E27677" w:rsidP="00BC7DCB">
            <w:pPr>
              <w:spacing w:before="60" w:after="60"/>
              <w:rPr>
                <w:rFonts w:ascii="Arial" w:hAnsi="Arial" w:cs="Arial"/>
                <w:sz w:val="20"/>
                <w:szCs w:val="20"/>
              </w:rPr>
            </w:pPr>
          </w:p>
        </w:tc>
        <w:tc>
          <w:tcPr>
            <w:tcW w:w="1177" w:type="dxa"/>
            <w:tcBorders>
              <w:left w:val="single" w:sz="4" w:space="0" w:color="auto"/>
            </w:tcBorders>
          </w:tcPr>
          <w:p w14:paraId="4E216671" w14:textId="77777777" w:rsidR="00E27677" w:rsidRPr="00142D84" w:rsidRDefault="00E27677" w:rsidP="00BC7DCB">
            <w:pPr>
              <w:spacing w:before="60" w:after="60"/>
              <w:rPr>
                <w:rFonts w:ascii="Arial" w:hAnsi="Arial" w:cs="Arial"/>
                <w:sz w:val="20"/>
                <w:szCs w:val="20"/>
              </w:rPr>
            </w:pPr>
          </w:p>
        </w:tc>
        <w:tc>
          <w:tcPr>
            <w:tcW w:w="1831" w:type="dxa"/>
            <w:tcBorders>
              <w:left w:val="single" w:sz="4" w:space="0" w:color="auto"/>
            </w:tcBorders>
          </w:tcPr>
          <w:p w14:paraId="7263DEC1" w14:textId="77777777" w:rsidR="00E27677" w:rsidRPr="00142D84" w:rsidRDefault="00E27677" w:rsidP="00BC7DCB">
            <w:pPr>
              <w:spacing w:before="60" w:after="60"/>
              <w:rPr>
                <w:rFonts w:ascii="Arial" w:hAnsi="Arial" w:cs="Arial"/>
                <w:sz w:val="20"/>
                <w:szCs w:val="20"/>
              </w:rPr>
            </w:pPr>
          </w:p>
        </w:tc>
        <w:tc>
          <w:tcPr>
            <w:tcW w:w="1539" w:type="dxa"/>
            <w:tcBorders>
              <w:left w:val="single" w:sz="4" w:space="0" w:color="auto"/>
            </w:tcBorders>
          </w:tcPr>
          <w:p w14:paraId="45B77B8A" w14:textId="207360BF" w:rsidR="00E27677" w:rsidRPr="00142D84" w:rsidRDefault="00904850" w:rsidP="00BC7DCB">
            <w:pPr>
              <w:spacing w:before="60" w:after="60"/>
              <w:rPr>
                <w:rFonts w:ascii="Arial" w:hAnsi="Arial" w:cs="Arial"/>
                <w:sz w:val="20"/>
                <w:szCs w:val="20"/>
              </w:rPr>
            </w:pPr>
            <w:permStart w:id="1275201361" w:edGrp="everyone"/>
            <w:r>
              <w:rPr>
                <w:rFonts w:ascii="Arial" w:hAnsi="Arial" w:cs="Arial"/>
                <w:sz w:val="20"/>
                <w:szCs w:val="20"/>
              </w:rPr>
              <w:t xml:space="preserve">  </w:t>
            </w:r>
            <w:permEnd w:id="1275201361"/>
          </w:p>
        </w:tc>
      </w:tr>
      <w:tr w:rsidR="00E27677" w:rsidRPr="00142D84" w14:paraId="19E63150" w14:textId="2B0B2D15" w:rsidTr="00E27677">
        <w:trPr>
          <w:trHeight w:val="640"/>
        </w:trPr>
        <w:tc>
          <w:tcPr>
            <w:tcW w:w="440" w:type="dxa"/>
            <w:tcBorders>
              <w:left w:val="single" w:sz="4" w:space="0" w:color="auto"/>
            </w:tcBorders>
          </w:tcPr>
          <w:p w14:paraId="5EDC087C" w14:textId="77777777" w:rsidR="00E27677" w:rsidRPr="00142D84" w:rsidRDefault="00E27677" w:rsidP="00BC7DCB">
            <w:pPr>
              <w:spacing w:before="60" w:after="60"/>
              <w:rPr>
                <w:rFonts w:ascii="Arial" w:hAnsi="Arial" w:cs="Arial"/>
                <w:sz w:val="20"/>
                <w:szCs w:val="20"/>
              </w:rPr>
            </w:pPr>
            <w:permStart w:id="792727940" w:edGrp="everyone"/>
            <w:permStart w:id="1119055140" w:edGrp="everyone"/>
            <w:permStart w:id="1520574301" w:edGrp="everyone"/>
            <w:permStart w:id="756298148" w:edGrp="everyone"/>
            <w:permEnd w:id="520433677"/>
            <w:permEnd w:id="1921069562"/>
            <w:permEnd w:id="605624929"/>
            <w:permEnd w:id="1932006687"/>
            <w:r>
              <w:rPr>
                <w:rFonts w:ascii="Arial" w:hAnsi="Arial" w:cs="Arial"/>
                <w:sz w:val="20"/>
                <w:szCs w:val="20"/>
              </w:rPr>
              <w:t>10</w:t>
            </w:r>
          </w:p>
        </w:tc>
        <w:tc>
          <w:tcPr>
            <w:tcW w:w="1525" w:type="dxa"/>
            <w:tcBorders>
              <w:left w:val="single" w:sz="4" w:space="0" w:color="auto"/>
            </w:tcBorders>
          </w:tcPr>
          <w:p w14:paraId="3A3E534A" w14:textId="77777777" w:rsidR="00E27677" w:rsidRPr="00142D84" w:rsidRDefault="00E27677" w:rsidP="00BC7DCB">
            <w:pPr>
              <w:spacing w:before="60" w:after="60"/>
              <w:rPr>
                <w:rFonts w:ascii="Arial" w:hAnsi="Arial" w:cs="Arial"/>
                <w:sz w:val="20"/>
                <w:szCs w:val="20"/>
              </w:rPr>
            </w:pPr>
          </w:p>
        </w:tc>
        <w:tc>
          <w:tcPr>
            <w:tcW w:w="2236" w:type="dxa"/>
            <w:tcBorders>
              <w:left w:val="single" w:sz="4" w:space="0" w:color="auto"/>
              <w:right w:val="single" w:sz="4" w:space="0" w:color="auto"/>
            </w:tcBorders>
          </w:tcPr>
          <w:p w14:paraId="040E1A59" w14:textId="77777777" w:rsidR="00E27677" w:rsidRPr="00142D84" w:rsidRDefault="00E27677" w:rsidP="00BC7DCB">
            <w:pPr>
              <w:spacing w:before="60" w:after="60"/>
              <w:rPr>
                <w:rFonts w:ascii="Arial" w:hAnsi="Arial" w:cs="Arial"/>
                <w:sz w:val="20"/>
                <w:szCs w:val="20"/>
              </w:rPr>
            </w:pPr>
          </w:p>
        </w:tc>
        <w:tc>
          <w:tcPr>
            <w:tcW w:w="1177" w:type="dxa"/>
            <w:tcBorders>
              <w:left w:val="single" w:sz="4" w:space="0" w:color="auto"/>
            </w:tcBorders>
          </w:tcPr>
          <w:p w14:paraId="2C15815B" w14:textId="77777777" w:rsidR="00E27677" w:rsidRPr="00142D84" w:rsidRDefault="00E27677" w:rsidP="00BC7DCB">
            <w:pPr>
              <w:spacing w:before="60" w:after="60"/>
              <w:rPr>
                <w:rFonts w:ascii="Arial" w:hAnsi="Arial" w:cs="Arial"/>
                <w:sz w:val="20"/>
                <w:szCs w:val="20"/>
              </w:rPr>
            </w:pPr>
          </w:p>
        </w:tc>
        <w:tc>
          <w:tcPr>
            <w:tcW w:w="1831" w:type="dxa"/>
            <w:tcBorders>
              <w:left w:val="single" w:sz="4" w:space="0" w:color="auto"/>
            </w:tcBorders>
          </w:tcPr>
          <w:p w14:paraId="50103C4D" w14:textId="77777777" w:rsidR="00E27677" w:rsidRPr="00142D84" w:rsidRDefault="00E27677" w:rsidP="00BC7DCB">
            <w:pPr>
              <w:spacing w:before="60" w:after="60"/>
              <w:rPr>
                <w:rFonts w:ascii="Arial" w:hAnsi="Arial" w:cs="Arial"/>
                <w:sz w:val="20"/>
                <w:szCs w:val="20"/>
              </w:rPr>
            </w:pPr>
          </w:p>
        </w:tc>
        <w:tc>
          <w:tcPr>
            <w:tcW w:w="1539" w:type="dxa"/>
            <w:tcBorders>
              <w:left w:val="single" w:sz="4" w:space="0" w:color="auto"/>
            </w:tcBorders>
          </w:tcPr>
          <w:p w14:paraId="66CD5133" w14:textId="750EA2FF" w:rsidR="00E27677" w:rsidRPr="00142D84" w:rsidRDefault="00904850" w:rsidP="00BC7DCB">
            <w:pPr>
              <w:spacing w:before="60" w:after="60"/>
              <w:rPr>
                <w:rFonts w:ascii="Arial" w:hAnsi="Arial" w:cs="Arial"/>
                <w:sz w:val="20"/>
                <w:szCs w:val="20"/>
              </w:rPr>
            </w:pPr>
            <w:permStart w:id="1727071571" w:edGrp="everyone"/>
            <w:r>
              <w:rPr>
                <w:rFonts w:ascii="Arial" w:hAnsi="Arial" w:cs="Arial"/>
                <w:sz w:val="20"/>
                <w:szCs w:val="20"/>
              </w:rPr>
              <w:t xml:space="preserve">  </w:t>
            </w:r>
            <w:permEnd w:id="1727071571"/>
          </w:p>
        </w:tc>
      </w:tr>
      <w:permEnd w:id="1331174153"/>
      <w:permEnd w:id="367210983"/>
      <w:permEnd w:id="792727940"/>
      <w:permEnd w:id="1119055140"/>
      <w:permEnd w:id="1520574301"/>
      <w:permEnd w:id="756298148"/>
    </w:tbl>
    <w:p w14:paraId="3BF96799" w14:textId="77777777" w:rsidR="00BC7DCB" w:rsidRDefault="00BC7DCB" w:rsidP="00BC7DCB">
      <w:pPr>
        <w:rPr>
          <w:rFonts w:ascii="Arial" w:hAnsi="Arial" w:cs="Arial"/>
          <w:b/>
          <w:sz w:val="20"/>
          <w:szCs w:val="20"/>
        </w:rPr>
      </w:pPr>
    </w:p>
    <w:p w14:paraId="6A082322" w14:textId="77777777" w:rsidR="00BC7DCB" w:rsidRPr="006E2B0D" w:rsidRDefault="00BC7DCB" w:rsidP="00BC7DCB">
      <w:pPr>
        <w:rPr>
          <w:rFonts w:ascii="Arial" w:hAnsi="Arial" w:cs="Arial"/>
          <w:b/>
          <w:sz w:val="16"/>
          <w:szCs w:val="16"/>
        </w:rPr>
      </w:pPr>
    </w:p>
    <w:p w14:paraId="5538C54A" w14:textId="77777777" w:rsidR="008E2EEB" w:rsidRPr="006E2B0D" w:rsidRDefault="008E2EEB" w:rsidP="008E2EEB">
      <w:pPr>
        <w:rPr>
          <w:rFonts w:ascii="Arial" w:hAnsi="Arial" w:cs="Arial"/>
          <w:b/>
          <w:sz w:val="16"/>
          <w:szCs w:val="16"/>
        </w:rPr>
      </w:pPr>
    </w:p>
    <w:p w14:paraId="7DF57DF9" w14:textId="77777777" w:rsidR="008E2EEB" w:rsidRDefault="008E2EEB" w:rsidP="008E2EEB">
      <w:pPr>
        <w:rPr>
          <w:rFonts w:ascii="Arial" w:hAnsi="Arial" w:cs="Arial"/>
          <w:sz w:val="16"/>
          <w:szCs w:val="16"/>
        </w:rPr>
      </w:pPr>
    </w:p>
    <w:p w14:paraId="4DEEAE58" w14:textId="77777777" w:rsidR="00B710F0" w:rsidRDefault="00B710F0">
      <w:pPr>
        <w:rPr>
          <w:rFonts w:ascii="Arial" w:hAnsi="Arial" w:cs="Arial"/>
          <w:b/>
          <w:sz w:val="20"/>
          <w:szCs w:val="20"/>
        </w:rPr>
      </w:pPr>
      <w:r>
        <w:rPr>
          <w:rFonts w:ascii="Arial" w:hAnsi="Arial" w:cs="Arial"/>
          <w:b/>
          <w:sz w:val="20"/>
          <w:szCs w:val="20"/>
        </w:rPr>
        <w:br w:type="page"/>
      </w:r>
    </w:p>
    <w:p w14:paraId="58A34D98" w14:textId="77777777" w:rsidR="00B710F0" w:rsidRDefault="00B710F0" w:rsidP="00B710F0">
      <w:pPr>
        <w:rPr>
          <w:rFonts w:ascii="Arial" w:hAnsi="Arial" w:cs="Arial"/>
          <w:b/>
          <w:sz w:val="20"/>
          <w:szCs w:val="20"/>
        </w:rPr>
      </w:pPr>
      <w:r>
        <w:rPr>
          <w:rFonts w:ascii="Arial" w:hAnsi="Arial" w:cs="Arial"/>
          <w:b/>
          <w:sz w:val="20"/>
          <w:szCs w:val="20"/>
        </w:rPr>
        <w:lastRenderedPageBreak/>
        <w:t>Eligibility Check</w:t>
      </w:r>
    </w:p>
    <w:p w14:paraId="0BE4A214" w14:textId="77777777" w:rsidR="00B710F0" w:rsidRDefault="00B710F0" w:rsidP="00B710F0">
      <w:pPr>
        <w:rPr>
          <w:rFonts w:ascii="Arial" w:hAnsi="Arial" w:cs="Arial"/>
          <w:b/>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tblCellMar>
        <w:tblLook w:val="01E0" w:firstRow="1" w:lastRow="1" w:firstColumn="1" w:lastColumn="1" w:noHBand="0" w:noVBand="0"/>
      </w:tblPr>
      <w:tblGrid>
        <w:gridCol w:w="6662"/>
        <w:gridCol w:w="1934"/>
      </w:tblGrid>
      <w:tr w:rsidR="00D85833" w:rsidRPr="00142D84" w14:paraId="39427B97" w14:textId="77777777" w:rsidTr="00D02615">
        <w:trPr>
          <w:trHeight w:val="390"/>
        </w:trPr>
        <w:tc>
          <w:tcPr>
            <w:tcW w:w="85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ADD7F4" w14:textId="6F6C32EC" w:rsidR="00D85833" w:rsidRPr="00D85833" w:rsidRDefault="00D85833" w:rsidP="00D02615">
            <w:pPr>
              <w:pStyle w:val="ListParagraph"/>
              <w:numPr>
                <w:ilvl w:val="0"/>
                <w:numId w:val="1"/>
              </w:numPr>
              <w:spacing w:before="60" w:after="60"/>
              <w:rPr>
                <w:rFonts w:ascii="Arial" w:hAnsi="Arial" w:cs="Arial"/>
                <w:b/>
                <w:sz w:val="20"/>
                <w:szCs w:val="18"/>
                <w:shd w:val="clear" w:color="auto" w:fill="FFFFFF"/>
              </w:rPr>
            </w:pPr>
            <w:r w:rsidRPr="00D85833">
              <w:rPr>
                <w:rFonts w:ascii="Arial" w:hAnsi="Arial" w:cs="Arial"/>
                <w:b/>
                <w:sz w:val="20"/>
                <w:szCs w:val="20"/>
              </w:rPr>
              <w:t>Building Type</w:t>
            </w:r>
          </w:p>
        </w:tc>
      </w:tr>
      <w:tr w:rsidR="00D85833" w:rsidRPr="00142D84" w14:paraId="01C9943E" w14:textId="77777777" w:rsidTr="00D02615">
        <w:trPr>
          <w:trHeight w:val="640"/>
        </w:trPr>
        <w:tc>
          <w:tcPr>
            <w:tcW w:w="8596" w:type="dxa"/>
            <w:gridSpan w:val="2"/>
            <w:tcBorders>
              <w:top w:val="single" w:sz="4" w:space="0" w:color="auto"/>
              <w:left w:val="single" w:sz="4" w:space="0" w:color="auto"/>
              <w:bottom w:val="single" w:sz="4" w:space="0" w:color="auto"/>
            </w:tcBorders>
          </w:tcPr>
          <w:p w14:paraId="09118FE2" w14:textId="77777777" w:rsidR="00D85833" w:rsidRPr="00142D84" w:rsidRDefault="00D85833" w:rsidP="00D02615">
            <w:pPr>
              <w:spacing w:before="60" w:after="60"/>
              <w:rPr>
                <w:rFonts w:ascii="Arial" w:hAnsi="Arial" w:cs="Arial"/>
                <w:sz w:val="20"/>
                <w:szCs w:val="20"/>
              </w:rPr>
            </w:pPr>
            <w:r w:rsidRPr="006E4B6F">
              <w:rPr>
                <w:rFonts w:ascii="Arial" w:hAnsi="Arial" w:cs="Arial"/>
                <w:sz w:val="20"/>
                <w:szCs w:val="18"/>
                <w:shd w:val="clear" w:color="auto" w:fill="FFFFFF"/>
              </w:rPr>
              <w:t xml:space="preserve">Please </w:t>
            </w:r>
            <w:r>
              <w:rPr>
                <w:rFonts w:ascii="Arial" w:hAnsi="Arial" w:cs="Arial"/>
                <w:sz w:val="20"/>
                <w:szCs w:val="18"/>
                <w:shd w:val="clear" w:color="auto" w:fill="FFFFFF"/>
              </w:rPr>
              <w:t>ensure the above table is completed, including primary use(s) to confirm that none of the buildings to be rated is a car-parking building, or single detached dwellings.</w:t>
            </w:r>
          </w:p>
        </w:tc>
      </w:tr>
      <w:tr w:rsidR="00D85833" w:rsidRPr="00142D84" w14:paraId="537363F1" w14:textId="77777777" w:rsidTr="00D02615">
        <w:trPr>
          <w:trHeight w:val="640"/>
        </w:trPr>
        <w:tc>
          <w:tcPr>
            <w:tcW w:w="6662" w:type="dxa"/>
            <w:tcBorders>
              <w:top w:val="single" w:sz="4" w:space="0" w:color="auto"/>
              <w:left w:val="single" w:sz="4" w:space="0" w:color="auto"/>
              <w:bottom w:val="single" w:sz="4" w:space="0" w:color="auto"/>
            </w:tcBorders>
          </w:tcPr>
          <w:p w14:paraId="59D75C3A" w14:textId="77777777" w:rsidR="00D85833" w:rsidRPr="006E4B6F" w:rsidRDefault="00D85833" w:rsidP="00D02615">
            <w:pPr>
              <w:spacing w:before="60" w:after="60"/>
              <w:rPr>
                <w:rFonts w:ascii="Arial" w:hAnsi="Arial" w:cs="Arial"/>
                <w:sz w:val="20"/>
                <w:szCs w:val="18"/>
                <w:shd w:val="clear" w:color="auto" w:fill="FFFFFF"/>
              </w:rPr>
            </w:pPr>
            <w:r>
              <w:rPr>
                <w:rFonts w:ascii="Arial" w:hAnsi="Arial" w:cs="Arial"/>
                <w:sz w:val="20"/>
                <w:szCs w:val="18"/>
                <w:shd w:val="clear" w:color="auto" w:fill="FFFFFF"/>
              </w:rPr>
              <w:t>Is there any residential component within the building(s)?</w:t>
            </w:r>
          </w:p>
        </w:tc>
        <w:tc>
          <w:tcPr>
            <w:tcW w:w="1934" w:type="dxa"/>
            <w:tcBorders>
              <w:top w:val="single" w:sz="4" w:space="0" w:color="auto"/>
              <w:left w:val="nil"/>
              <w:bottom w:val="single" w:sz="4" w:space="0" w:color="auto"/>
            </w:tcBorders>
          </w:tcPr>
          <w:p w14:paraId="35FA03DF" w14:textId="77777777" w:rsidR="00D85833" w:rsidRPr="006E4B6F" w:rsidRDefault="00D85833" w:rsidP="00D02615">
            <w:pPr>
              <w:spacing w:before="60" w:after="60"/>
              <w:rPr>
                <w:rFonts w:ascii="Arial" w:hAnsi="Arial" w:cs="Arial"/>
                <w:sz w:val="20"/>
                <w:szCs w:val="18"/>
                <w:shd w:val="clear" w:color="auto" w:fill="FFFFFF"/>
              </w:rPr>
            </w:pPr>
            <w:permStart w:id="1944918397" w:edGrp="everyone"/>
            <w:r>
              <w:rPr>
                <w:rFonts w:ascii="Arial" w:hAnsi="Arial" w:cs="Arial"/>
                <w:sz w:val="20"/>
                <w:szCs w:val="18"/>
                <w:shd w:val="clear" w:color="auto" w:fill="FFFFFF"/>
              </w:rPr>
              <w:t xml:space="preserve"> </w:t>
            </w:r>
            <w:r>
              <w:rPr>
                <w:rFonts w:ascii="Arial" w:hAnsi="Arial" w:cs="Arial"/>
                <w:color w:val="808080" w:themeColor="background1" w:themeShade="80"/>
                <w:sz w:val="20"/>
                <w:szCs w:val="18"/>
                <w:shd w:val="clear" w:color="auto" w:fill="FFFFFF"/>
              </w:rPr>
              <w:t>Yes/ No</w:t>
            </w:r>
            <w:r w:rsidRPr="00B247CA">
              <w:rPr>
                <w:rFonts w:ascii="Arial" w:hAnsi="Arial" w:cs="Arial"/>
                <w:color w:val="808080" w:themeColor="background1" w:themeShade="80"/>
                <w:sz w:val="20"/>
                <w:szCs w:val="18"/>
                <w:shd w:val="clear" w:color="auto" w:fill="FFFFFF"/>
              </w:rPr>
              <w:t xml:space="preserve"> </w:t>
            </w:r>
            <w:permEnd w:id="1944918397"/>
          </w:p>
        </w:tc>
      </w:tr>
      <w:tr w:rsidR="00D85833" w:rsidRPr="00142D84" w14:paraId="4F91DD86" w14:textId="77777777" w:rsidTr="00D02615">
        <w:trPr>
          <w:trHeight w:val="517"/>
        </w:trPr>
        <w:tc>
          <w:tcPr>
            <w:tcW w:w="8596" w:type="dxa"/>
            <w:gridSpan w:val="2"/>
            <w:tcBorders>
              <w:top w:val="single" w:sz="4" w:space="0" w:color="auto"/>
              <w:left w:val="single" w:sz="4" w:space="0" w:color="auto"/>
              <w:bottom w:val="single" w:sz="4" w:space="0" w:color="auto"/>
            </w:tcBorders>
          </w:tcPr>
          <w:p w14:paraId="68102CC1" w14:textId="2EA2D5A5" w:rsidR="00D85833" w:rsidRPr="00FA4BDA" w:rsidRDefault="00D85833" w:rsidP="00D02615">
            <w:pPr>
              <w:spacing w:before="60" w:after="60"/>
              <w:rPr>
                <w:rFonts w:ascii="Arial" w:hAnsi="Arial" w:cs="Arial"/>
                <w:sz w:val="20"/>
                <w:szCs w:val="20"/>
              </w:rPr>
            </w:pPr>
            <w:r>
              <w:rPr>
                <w:rFonts w:ascii="Arial" w:hAnsi="Arial" w:cs="Arial"/>
                <w:sz w:val="20"/>
                <w:szCs w:val="20"/>
              </w:rPr>
              <w:t>If the answer to the above question was “yes”, please explain:</w:t>
            </w:r>
            <w:permStart w:id="426577293" w:edGrp="everyone"/>
            <w:r>
              <w:rPr>
                <w:rFonts w:ascii="Arial" w:hAnsi="Arial" w:cs="Arial"/>
                <w:sz w:val="20"/>
                <w:szCs w:val="20"/>
              </w:rPr>
              <w:t xml:space="preserve">  </w:t>
            </w:r>
            <w:permEnd w:id="426577293"/>
          </w:p>
        </w:tc>
      </w:tr>
      <w:tr w:rsidR="00D85833" w:rsidRPr="00142D84" w14:paraId="4D5BEFFC" w14:textId="77777777" w:rsidTr="00D02615">
        <w:trPr>
          <w:trHeight w:val="337"/>
        </w:trPr>
        <w:tc>
          <w:tcPr>
            <w:tcW w:w="8596" w:type="dxa"/>
            <w:gridSpan w:val="2"/>
            <w:tcBorders>
              <w:top w:val="single" w:sz="4" w:space="0" w:color="auto"/>
              <w:left w:val="single" w:sz="4" w:space="0" w:color="auto"/>
              <w:bottom w:val="single" w:sz="4" w:space="0" w:color="auto"/>
            </w:tcBorders>
            <w:shd w:val="clear" w:color="auto" w:fill="D9D9D9" w:themeFill="background1" w:themeFillShade="D9"/>
          </w:tcPr>
          <w:p w14:paraId="69BB3137" w14:textId="50F994DF" w:rsidR="00D85833" w:rsidRPr="00D85833" w:rsidRDefault="00D85833" w:rsidP="00D02615">
            <w:pPr>
              <w:pStyle w:val="ListParagraph"/>
              <w:numPr>
                <w:ilvl w:val="0"/>
                <w:numId w:val="1"/>
              </w:numPr>
              <w:spacing w:before="60" w:after="60"/>
              <w:rPr>
                <w:rFonts w:ascii="Arial" w:hAnsi="Arial" w:cs="Arial"/>
                <w:b/>
                <w:sz w:val="20"/>
                <w:szCs w:val="18"/>
                <w:shd w:val="clear" w:color="auto" w:fill="FFFFFF"/>
              </w:rPr>
            </w:pPr>
            <w:r w:rsidRPr="00D85833">
              <w:rPr>
                <w:rFonts w:ascii="Arial" w:hAnsi="Arial" w:cs="Arial"/>
                <w:b/>
                <w:sz w:val="20"/>
                <w:szCs w:val="20"/>
              </w:rPr>
              <w:t>Timing of Submission for Certification</w:t>
            </w:r>
          </w:p>
        </w:tc>
      </w:tr>
      <w:tr w:rsidR="00D85833" w:rsidRPr="00142D84" w14:paraId="5047F633" w14:textId="77777777" w:rsidTr="00D02615">
        <w:trPr>
          <w:trHeight w:val="640"/>
        </w:trPr>
        <w:tc>
          <w:tcPr>
            <w:tcW w:w="6662" w:type="dxa"/>
            <w:tcBorders>
              <w:top w:val="single" w:sz="4" w:space="0" w:color="auto"/>
              <w:left w:val="single" w:sz="4" w:space="0" w:color="auto"/>
              <w:bottom w:val="single" w:sz="4" w:space="0" w:color="auto"/>
              <w:right w:val="single" w:sz="4" w:space="0" w:color="auto"/>
            </w:tcBorders>
          </w:tcPr>
          <w:p w14:paraId="6C93E177" w14:textId="3DEC8BF8" w:rsidR="00D85833" w:rsidRDefault="00DD4B24" w:rsidP="00D02615">
            <w:pPr>
              <w:spacing w:before="60" w:after="60"/>
              <w:rPr>
                <w:rFonts w:ascii="Arial" w:hAnsi="Arial" w:cs="Arial"/>
                <w:sz w:val="20"/>
                <w:szCs w:val="20"/>
              </w:rPr>
            </w:pPr>
            <w:r>
              <w:rPr>
                <w:rFonts w:ascii="Arial" w:hAnsi="Arial" w:cs="Arial"/>
                <w:sz w:val="20"/>
                <w:szCs w:val="20"/>
              </w:rPr>
              <w:t xml:space="preserve">Have all buildings </w:t>
            </w:r>
            <w:r w:rsidR="00904850">
              <w:rPr>
                <w:rFonts w:ascii="Arial" w:hAnsi="Arial" w:cs="Arial"/>
                <w:sz w:val="20"/>
                <w:szCs w:val="20"/>
              </w:rPr>
              <w:t>achieved practical completion</w:t>
            </w:r>
            <w:r w:rsidR="00B82CAF">
              <w:rPr>
                <w:rFonts w:ascii="Arial" w:hAnsi="Arial" w:cs="Arial"/>
                <w:sz w:val="20"/>
                <w:szCs w:val="20"/>
              </w:rPr>
              <w:t xml:space="preserve"> for 36 months /18 months if buildings have been certified under Green Star Built rating?</w:t>
            </w:r>
          </w:p>
        </w:tc>
        <w:tc>
          <w:tcPr>
            <w:tcW w:w="1934" w:type="dxa"/>
            <w:tcBorders>
              <w:top w:val="single" w:sz="4" w:space="0" w:color="auto"/>
              <w:left w:val="single" w:sz="4" w:space="0" w:color="auto"/>
              <w:bottom w:val="single" w:sz="4" w:space="0" w:color="auto"/>
            </w:tcBorders>
          </w:tcPr>
          <w:p w14:paraId="003D71EB" w14:textId="77777777" w:rsidR="00D85833" w:rsidRPr="006E4B6F" w:rsidRDefault="00D85833" w:rsidP="00D02615">
            <w:pPr>
              <w:spacing w:before="60" w:after="60"/>
              <w:rPr>
                <w:rFonts w:ascii="Arial" w:hAnsi="Arial" w:cs="Arial"/>
                <w:sz w:val="20"/>
                <w:szCs w:val="18"/>
                <w:shd w:val="clear" w:color="auto" w:fill="FFFFFF"/>
              </w:rPr>
            </w:pPr>
            <w:permStart w:id="906573278" w:edGrp="everyone"/>
            <w:r>
              <w:rPr>
                <w:rFonts w:ascii="Arial" w:hAnsi="Arial" w:cs="Arial"/>
                <w:sz w:val="20"/>
                <w:szCs w:val="18"/>
                <w:shd w:val="clear" w:color="auto" w:fill="FFFFFF"/>
              </w:rPr>
              <w:t xml:space="preserve"> </w:t>
            </w:r>
            <w:r>
              <w:rPr>
                <w:rFonts w:ascii="Arial" w:hAnsi="Arial" w:cs="Arial"/>
                <w:color w:val="808080" w:themeColor="background1" w:themeShade="80"/>
                <w:sz w:val="20"/>
                <w:szCs w:val="18"/>
                <w:shd w:val="clear" w:color="auto" w:fill="FFFFFF"/>
              </w:rPr>
              <w:t>Yes/ No</w:t>
            </w:r>
            <w:r w:rsidRPr="00B247CA">
              <w:rPr>
                <w:rFonts w:ascii="Arial" w:hAnsi="Arial" w:cs="Arial"/>
                <w:color w:val="808080" w:themeColor="background1" w:themeShade="80"/>
                <w:sz w:val="20"/>
                <w:szCs w:val="18"/>
                <w:shd w:val="clear" w:color="auto" w:fill="FFFFFF"/>
              </w:rPr>
              <w:t xml:space="preserve"> </w:t>
            </w:r>
            <w:permEnd w:id="906573278"/>
          </w:p>
        </w:tc>
      </w:tr>
      <w:tr w:rsidR="00D85833" w:rsidRPr="00142D84" w14:paraId="026DBE9F" w14:textId="77777777" w:rsidTr="00D02615">
        <w:trPr>
          <w:trHeight w:val="640"/>
        </w:trPr>
        <w:tc>
          <w:tcPr>
            <w:tcW w:w="6662" w:type="dxa"/>
            <w:tcBorders>
              <w:top w:val="single" w:sz="4" w:space="0" w:color="auto"/>
              <w:left w:val="single" w:sz="4" w:space="0" w:color="auto"/>
              <w:bottom w:val="single" w:sz="4" w:space="0" w:color="auto"/>
              <w:right w:val="single" w:sz="4" w:space="0" w:color="auto"/>
            </w:tcBorders>
          </w:tcPr>
          <w:p w14:paraId="2E2B500C" w14:textId="32E85C86" w:rsidR="00D85833" w:rsidRDefault="00D85833" w:rsidP="00D02615">
            <w:pPr>
              <w:spacing w:before="60" w:after="60"/>
              <w:rPr>
                <w:rFonts w:ascii="Arial" w:hAnsi="Arial" w:cs="Arial"/>
                <w:sz w:val="20"/>
                <w:szCs w:val="20"/>
              </w:rPr>
            </w:pPr>
            <w:r>
              <w:rPr>
                <w:rFonts w:ascii="Arial" w:hAnsi="Arial" w:cs="Arial"/>
                <w:sz w:val="20"/>
                <w:szCs w:val="20"/>
              </w:rPr>
              <w:t>Have all buildings to be included in the rating been operat</w:t>
            </w:r>
            <w:r w:rsidR="00B82CAF">
              <w:rPr>
                <w:rFonts w:ascii="Arial" w:hAnsi="Arial" w:cs="Arial"/>
                <w:sz w:val="20"/>
                <w:szCs w:val="20"/>
              </w:rPr>
              <w:t>ed</w:t>
            </w:r>
            <w:r>
              <w:rPr>
                <w:rFonts w:ascii="Arial" w:hAnsi="Arial" w:cs="Arial"/>
                <w:sz w:val="20"/>
                <w:szCs w:val="20"/>
              </w:rPr>
              <w:t xml:space="preserve"> under normal conditions for at least 12 consecutive months?</w:t>
            </w:r>
          </w:p>
        </w:tc>
        <w:tc>
          <w:tcPr>
            <w:tcW w:w="1934" w:type="dxa"/>
            <w:tcBorders>
              <w:top w:val="single" w:sz="4" w:space="0" w:color="auto"/>
              <w:left w:val="single" w:sz="4" w:space="0" w:color="auto"/>
              <w:bottom w:val="single" w:sz="4" w:space="0" w:color="auto"/>
            </w:tcBorders>
          </w:tcPr>
          <w:p w14:paraId="4EAA9D9F" w14:textId="77777777" w:rsidR="00D85833" w:rsidRPr="006E4B6F" w:rsidRDefault="00D85833" w:rsidP="00D02615">
            <w:pPr>
              <w:spacing w:before="60" w:after="60"/>
              <w:rPr>
                <w:rFonts w:ascii="Arial" w:hAnsi="Arial" w:cs="Arial"/>
                <w:sz w:val="20"/>
                <w:szCs w:val="18"/>
                <w:shd w:val="clear" w:color="auto" w:fill="FFFFFF"/>
              </w:rPr>
            </w:pPr>
            <w:permStart w:id="1448557894" w:edGrp="everyone"/>
            <w:r w:rsidRPr="00B247CA">
              <w:rPr>
                <w:rFonts w:ascii="Arial" w:hAnsi="Arial" w:cs="Arial"/>
                <w:color w:val="808080" w:themeColor="background1" w:themeShade="80"/>
                <w:sz w:val="20"/>
                <w:szCs w:val="18"/>
                <w:shd w:val="clear" w:color="auto" w:fill="FFFFFF"/>
              </w:rPr>
              <w:t>Yes/ No</w:t>
            </w:r>
            <w:permEnd w:id="1448557894"/>
          </w:p>
        </w:tc>
      </w:tr>
      <w:tr w:rsidR="00D85833" w:rsidRPr="00142D84" w14:paraId="194AD535" w14:textId="77777777" w:rsidTr="00D02615">
        <w:trPr>
          <w:trHeight w:val="463"/>
        </w:trPr>
        <w:tc>
          <w:tcPr>
            <w:tcW w:w="8596" w:type="dxa"/>
            <w:gridSpan w:val="2"/>
            <w:tcBorders>
              <w:top w:val="single" w:sz="4" w:space="0" w:color="auto"/>
              <w:left w:val="single" w:sz="4" w:space="0" w:color="auto"/>
              <w:bottom w:val="single" w:sz="4" w:space="0" w:color="auto"/>
            </w:tcBorders>
          </w:tcPr>
          <w:p w14:paraId="32CDB94F" w14:textId="2F2730F5" w:rsidR="00D85833" w:rsidRPr="00B247CA" w:rsidRDefault="00D85833" w:rsidP="00D02615">
            <w:pPr>
              <w:spacing w:before="60" w:after="60"/>
              <w:rPr>
                <w:rFonts w:ascii="Arial" w:hAnsi="Arial" w:cs="Arial"/>
                <w:color w:val="808080" w:themeColor="background1" w:themeShade="80"/>
                <w:sz w:val="20"/>
                <w:szCs w:val="18"/>
                <w:shd w:val="clear" w:color="auto" w:fill="FFFFFF"/>
              </w:rPr>
            </w:pPr>
            <w:r>
              <w:rPr>
                <w:rFonts w:ascii="Arial" w:hAnsi="Arial" w:cs="Arial"/>
                <w:sz w:val="20"/>
                <w:szCs w:val="20"/>
              </w:rPr>
              <w:t>If the answer to either of the above questions was “no”, please explain:</w:t>
            </w:r>
            <w:permStart w:id="1476271200" w:edGrp="everyone"/>
            <w:r>
              <w:rPr>
                <w:rFonts w:ascii="Arial" w:hAnsi="Arial" w:cs="Arial"/>
                <w:sz w:val="20"/>
                <w:szCs w:val="20"/>
              </w:rPr>
              <w:t xml:space="preserve">  </w:t>
            </w:r>
            <w:permEnd w:id="1476271200"/>
          </w:p>
        </w:tc>
      </w:tr>
      <w:tr w:rsidR="00D85833" w:rsidRPr="00142D84" w14:paraId="31B93B18" w14:textId="77777777" w:rsidTr="00D02615">
        <w:trPr>
          <w:trHeight w:val="441"/>
        </w:trPr>
        <w:tc>
          <w:tcPr>
            <w:tcW w:w="8596" w:type="dxa"/>
            <w:gridSpan w:val="2"/>
            <w:tcBorders>
              <w:top w:val="single" w:sz="4" w:space="0" w:color="auto"/>
              <w:left w:val="single" w:sz="4" w:space="0" w:color="auto"/>
              <w:bottom w:val="single" w:sz="4" w:space="0" w:color="auto"/>
            </w:tcBorders>
            <w:shd w:val="clear" w:color="auto" w:fill="D9D9D9" w:themeFill="background1" w:themeFillShade="D9"/>
          </w:tcPr>
          <w:p w14:paraId="09197C11" w14:textId="44C54118" w:rsidR="00D85833" w:rsidRPr="00D85833" w:rsidRDefault="00D85833" w:rsidP="00D02615">
            <w:pPr>
              <w:pStyle w:val="ListParagraph"/>
              <w:numPr>
                <w:ilvl w:val="0"/>
                <w:numId w:val="1"/>
              </w:numPr>
              <w:spacing w:before="60" w:after="60"/>
              <w:rPr>
                <w:rFonts w:ascii="Arial" w:hAnsi="Arial" w:cs="Arial"/>
                <w:b/>
                <w:color w:val="808080" w:themeColor="background1" w:themeShade="80"/>
                <w:sz w:val="20"/>
                <w:szCs w:val="18"/>
                <w:shd w:val="clear" w:color="auto" w:fill="FFFFFF"/>
              </w:rPr>
            </w:pPr>
            <w:r w:rsidRPr="00D85833">
              <w:rPr>
                <w:rFonts w:ascii="Arial" w:hAnsi="Arial" w:cs="Arial"/>
                <w:b/>
                <w:sz w:val="20"/>
                <w:szCs w:val="20"/>
              </w:rPr>
              <w:t>Requirements for Best Practice Rating</w:t>
            </w:r>
          </w:p>
        </w:tc>
      </w:tr>
      <w:tr w:rsidR="00D85833" w:rsidRPr="00142D84" w14:paraId="4BAFE049" w14:textId="77777777" w:rsidTr="00D02615">
        <w:trPr>
          <w:trHeight w:val="640"/>
        </w:trPr>
        <w:tc>
          <w:tcPr>
            <w:tcW w:w="6662" w:type="dxa"/>
            <w:tcBorders>
              <w:top w:val="single" w:sz="4" w:space="0" w:color="auto"/>
              <w:left w:val="single" w:sz="4" w:space="0" w:color="auto"/>
              <w:bottom w:val="single" w:sz="4" w:space="0" w:color="auto"/>
              <w:right w:val="single" w:sz="4" w:space="0" w:color="auto"/>
            </w:tcBorders>
          </w:tcPr>
          <w:p w14:paraId="2EFAD429" w14:textId="77777777" w:rsidR="00D85833" w:rsidRDefault="00D85833" w:rsidP="00D02615">
            <w:pPr>
              <w:spacing w:before="60" w:after="60"/>
              <w:rPr>
                <w:rFonts w:ascii="Arial" w:hAnsi="Arial" w:cs="Arial"/>
                <w:sz w:val="20"/>
                <w:szCs w:val="20"/>
              </w:rPr>
            </w:pPr>
            <w:r>
              <w:rPr>
                <w:rFonts w:ascii="Arial" w:hAnsi="Arial" w:cs="Arial"/>
                <w:sz w:val="20"/>
                <w:szCs w:val="20"/>
              </w:rPr>
              <w:t>Is a rating of 4 Star or higher being sought for the Project?</w:t>
            </w:r>
          </w:p>
          <w:p w14:paraId="67A9F10C" w14:textId="77777777" w:rsidR="00D85833" w:rsidRPr="00B247CA" w:rsidRDefault="00D85833" w:rsidP="00D02615">
            <w:pPr>
              <w:spacing w:before="60" w:after="60"/>
              <w:rPr>
                <w:rFonts w:ascii="Arial" w:hAnsi="Arial" w:cs="Arial"/>
                <w:i/>
                <w:sz w:val="20"/>
                <w:szCs w:val="20"/>
              </w:rPr>
            </w:pPr>
            <w:r>
              <w:rPr>
                <w:rFonts w:ascii="Arial" w:hAnsi="Arial" w:cs="Arial"/>
                <w:i/>
                <w:sz w:val="20"/>
                <w:szCs w:val="20"/>
              </w:rPr>
              <w:t>If no, please skip to question 4.</w:t>
            </w:r>
          </w:p>
        </w:tc>
        <w:tc>
          <w:tcPr>
            <w:tcW w:w="1934" w:type="dxa"/>
            <w:tcBorders>
              <w:top w:val="single" w:sz="4" w:space="0" w:color="auto"/>
              <w:left w:val="single" w:sz="4" w:space="0" w:color="auto"/>
              <w:bottom w:val="single" w:sz="4" w:space="0" w:color="auto"/>
            </w:tcBorders>
          </w:tcPr>
          <w:p w14:paraId="7D91567C" w14:textId="77777777" w:rsidR="00D85833" w:rsidRPr="00B247CA" w:rsidRDefault="00D85833" w:rsidP="00D02615">
            <w:pPr>
              <w:spacing w:before="60" w:after="60"/>
              <w:rPr>
                <w:rFonts w:ascii="Arial" w:hAnsi="Arial" w:cs="Arial"/>
                <w:color w:val="808080" w:themeColor="background1" w:themeShade="80"/>
                <w:sz w:val="20"/>
                <w:szCs w:val="18"/>
                <w:shd w:val="clear" w:color="auto" w:fill="FFFFFF"/>
              </w:rPr>
            </w:pPr>
            <w:permStart w:id="1275815744" w:edGrp="everyone"/>
            <w:r w:rsidRPr="00B247CA">
              <w:rPr>
                <w:rFonts w:ascii="Arial" w:hAnsi="Arial" w:cs="Arial"/>
                <w:color w:val="808080" w:themeColor="background1" w:themeShade="80"/>
                <w:sz w:val="20"/>
                <w:szCs w:val="18"/>
                <w:shd w:val="clear" w:color="auto" w:fill="FFFFFF"/>
              </w:rPr>
              <w:t>Yes/ No</w:t>
            </w:r>
            <w:permEnd w:id="1275815744"/>
          </w:p>
        </w:tc>
      </w:tr>
      <w:tr w:rsidR="00D85833" w:rsidRPr="00142D84" w14:paraId="778B4905" w14:textId="77777777" w:rsidTr="00D02615">
        <w:trPr>
          <w:trHeight w:val="640"/>
        </w:trPr>
        <w:tc>
          <w:tcPr>
            <w:tcW w:w="8596" w:type="dxa"/>
            <w:gridSpan w:val="2"/>
            <w:tcBorders>
              <w:top w:val="single" w:sz="4" w:space="0" w:color="auto"/>
              <w:left w:val="single" w:sz="4" w:space="0" w:color="auto"/>
              <w:bottom w:val="single" w:sz="4" w:space="0" w:color="auto"/>
            </w:tcBorders>
          </w:tcPr>
          <w:p w14:paraId="627682F8" w14:textId="77777777" w:rsidR="00D85833" w:rsidRPr="00B247CA" w:rsidRDefault="00D85833" w:rsidP="00D02615">
            <w:pPr>
              <w:spacing w:before="60" w:after="60"/>
              <w:rPr>
                <w:rFonts w:ascii="Arial" w:hAnsi="Arial" w:cs="Arial"/>
                <w:color w:val="808080" w:themeColor="background1" w:themeShade="80"/>
                <w:sz w:val="20"/>
                <w:szCs w:val="18"/>
                <w:shd w:val="clear" w:color="auto" w:fill="FFFFFF"/>
              </w:rPr>
            </w:pPr>
            <w:r>
              <w:rPr>
                <w:rFonts w:ascii="Arial" w:hAnsi="Arial" w:cs="Arial"/>
                <w:sz w:val="20"/>
                <w:szCs w:val="20"/>
              </w:rPr>
              <w:t>If yes, please note that the building or Portfolio must achieve a 10% improvement upon the average greenhouse gas and potable water baselines in order to be awarded this level of rating.</w:t>
            </w:r>
          </w:p>
        </w:tc>
      </w:tr>
      <w:tr w:rsidR="00D85833" w:rsidRPr="00142D84" w14:paraId="0DD65E37" w14:textId="77777777" w:rsidTr="00D02615">
        <w:trPr>
          <w:trHeight w:val="355"/>
        </w:trPr>
        <w:tc>
          <w:tcPr>
            <w:tcW w:w="8596" w:type="dxa"/>
            <w:gridSpan w:val="2"/>
            <w:tcBorders>
              <w:top w:val="single" w:sz="4" w:space="0" w:color="auto"/>
              <w:left w:val="single" w:sz="4" w:space="0" w:color="auto"/>
              <w:bottom w:val="single" w:sz="4" w:space="0" w:color="auto"/>
            </w:tcBorders>
            <w:shd w:val="clear" w:color="auto" w:fill="D9D9D9" w:themeFill="background1" w:themeFillShade="D9"/>
          </w:tcPr>
          <w:p w14:paraId="1C694705" w14:textId="6DF1962D" w:rsidR="00D85833" w:rsidRPr="00D85833" w:rsidRDefault="00D85833" w:rsidP="00D02615">
            <w:pPr>
              <w:pStyle w:val="ListParagraph"/>
              <w:numPr>
                <w:ilvl w:val="0"/>
                <w:numId w:val="1"/>
              </w:numPr>
              <w:spacing w:before="60" w:after="60"/>
              <w:rPr>
                <w:rFonts w:ascii="Arial" w:hAnsi="Arial" w:cs="Arial"/>
                <w:color w:val="808080" w:themeColor="background1" w:themeShade="80"/>
                <w:sz w:val="20"/>
                <w:szCs w:val="18"/>
                <w:shd w:val="clear" w:color="auto" w:fill="FFFFFF"/>
              </w:rPr>
            </w:pPr>
            <w:r w:rsidRPr="00D85833">
              <w:rPr>
                <w:rFonts w:ascii="Arial" w:hAnsi="Arial" w:cs="Arial"/>
                <w:b/>
                <w:sz w:val="20"/>
                <w:szCs w:val="20"/>
              </w:rPr>
              <w:t>Distinct Boundary</w:t>
            </w:r>
          </w:p>
        </w:tc>
      </w:tr>
      <w:tr w:rsidR="00D85833" w:rsidRPr="00142D84" w14:paraId="1DD699FE" w14:textId="77777777" w:rsidTr="00D02615">
        <w:trPr>
          <w:trHeight w:val="640"/>
        </w:trPr>
        <w:tc>
          <w:tcPr>
            <w:tcW w:w="6662" w:type="dxa"/>
            <w:tcBorders>
              <w:top w:val="single" w:sz="4" w:space="0" w:color="auto"/>
              <w:left w:val="single" w:sz="4" w:space="0" w:color="auto"/>
              <w:bottom w:val="single" w:sz="4" w:space="0" w:color="auto"/>
              <w:right w:val="single" w:sz="4" w:space="0" w:color="auto"/>
            </w:tcBorders>
          </w:tcPr>
          <w:p w14:paraId="512A0A2F" w14:textId="17324864" w:rsidR="00D85833" w:rsidRPr="00F26E50" w:rsidRDefault="00D85833" w:rsidP="00D02615">
            <w:pPr>
              <w:spacing w:before="60" w:after="60"/>
              <w:rPr>
                <w:rFonts w:ascii="Arial" w:hAnsi="Arial" w:cs="Arial"/>
                <w:sz w:val="20"/>
                <w:szCs w:val="20"/>
              </w:rPr>
            </w:pPr>
            <w:r>
              <w:rPr>
                <w:rFonts w:ascii="Arial" w:hAnsi="Arial" w:cs="Arial"/>
                <w:sz w:val="20"/>
                <w:szCs w:val="20"/>
              </w:rPr>
              <w:t xml:space="preserve"> Are all buildings to be included in the rating standalone, distinct buildings? </w:t>
            </w:r>
          </w:p>
        </w:tc>
        <w:tc>
          <w:tcPr>
            <w:tcW w:w="1934" w:type="dxa"/>
            <w:tcBorders>
              <w:top w:val="single" w:sz="4" w:space="0" w:color="auto"/>
              <w:left w:val="single" w:sz="4" w:space="0" w:color="auto"/>
              <w:bottom w:val="single" w:sz="4" w:space="0" w:color="auto"/>
            </w:tcBorders>
          </w:tcPr>
          <w:p w14:paraId="54D58184" w14:textId="77777777" w:rsidR="00D85833" w:rsidRPr="00B247CA" w:rsidRDefault="00D85833" w:rsidP="00D02615">
            <w:pPr>
              <w:spacing w:before="60" w:after="60"/>
              <w:rPr>
                <w:rFonts w:ascii="Arial" w:hAnsi="Arial" w:cs="Arial"/>
                <w:color w:val="808080" w:themeColor="background1" w:themeShade="80"/>
                <w:sz w:val="20"/>
                <w:szCs w:val="18"/>
                <w:shd w:val="clear" w:color="auto" w:fill="FFFFFF"/>
              </w:rPr>
            </w:pPr>
            <w:permStart w:id="1569723762" w:edGrp="everyone"/>
            <w:r w:rsidRPr="00B247CA">
              <w:rPr>
                <w:rFonts w:ascii="Arial" w:hAnsi="Arial" w:cs="Arial"/>
                <w:color w:val="808080" w:themeColor="background1" w:themeShade="80"/>
                <w:sz w:val="20"/>
                <w:szCs w:val="18"/>
                <w:shd w:val="clear" w:color="auto" w:fill="FFFFFF"/>
              </w:rPr>
              <w:t>Yes/ No</w:t>
            </w:r>
            <w:permEnd w:id="1569723762"/>
          </w:p>
        </w:tc>
      </w:tr>
      <w:tr w:rsidR="00D85833" w:rsidRPr="00142D84" w14:paraId="7666E25F" w14:textId="77777777" w:rsidTr="00D02615">
        <w:trPr>
          <w:trHeight w:val="445"/>
        </w:trPr>
        <w:tc>
          <w:tcPr>
            <w:tcW w:w="8596" w:type="dxa"/>
            <w:gridSpan w:val="2"/>
            <w:tcBorders>
              <w:top w:val="single" w:sz="4" w:space="0" w:color="auto"/>
              <w:left w:val="single" w:sz="4" w:space="0" w:color="auto"/>
              <w:bottom w:val="single" w:sz="4" w:space="0" w:color="auto"/>
            </w:tcBorders>
          </w:tcPr>
          <w:p w14:paraId="30F3072C" w14:textId="329E9E4B" w:rsidR="00D85833" w:rsidRPr="00FA4BDA" w:rsidRDefault="00D85833" w:rsidP="00D02615">
            <w:pPr>
              <w:spacing w:before="60" w:after="60"/>
              <w:rPr>
                <w:rFonts w:ascii="Arial" w:hAnsi="Arial" w:cs="Arial"/>
                <w:sz w:val="20"/>
                <w:szCs w:val="20"/>
              </w:rPr>
            </w:pPr>
            <w:r>
              <w:rPr>
                <w:rFonts w:ascii="Arial" w:hAnsi="Arial" w:cs="Arial"/>
                <w:sz w:val="20"/>
                <w:szCs w:val="20"/>
              </w:rPr>
              <w:t>If the answer to the above question was “no”, please explain:</w:t>
            </w:r>
            <w:permStart w:id="1161117094" w:edGrp="everyone"/>
            <w:r>
              <w:rPr>
                <w:rFonts w:ascii="Arial" w:hAnsi="Arial" w:cs="Arial"/>
                <w:sz w:val="20"/>
                <w:szCs w:val="20"/>
              </w:rPr>
              <w:t xml:space="preserve">  </w:t>
            </w:r>
            <w:permEnd w:id="1161117094"/>
          </w:p>
        </w:tc>
      </w:tr>
      <w:tr w:rsidR="00D85833" w:rsidRPr="00142D84" w14:paraId="55664C04" w14:textId="77777777" w:rsidTr="00D02615">
        <w:trPr>
          <w:trHeight w:val="393"/>
        </w:trPr>
        <w:tc>
          <w:tcPr>
            <w:tcW w:w="8596" w:type="dxa"/>
            <w:gridSpan w:val="2"/>
            <w:tcBorders>
              <w:top w:val="single" w:sz="4" w:space="0" w:color="auto"/>
              <w:left w:val="single" w:sz="4" w:space="0" w:color="auto"/>
              <w:bottom w:val="single" w:sz="4" w:space="0" w:color="auto"/>
            </w:tcBorders>
            <w:shd w:val="clear" w:color="auto" w:fill="D9D9D9" w:themeFill="background1" w:themeFillShade="D9"/>
          </w:tcPr>
          <w:p w14:paraId="06ADD237" w14:textId="6D5767D2" w:rsidR="00D85833" w:rsidRPr="00D85833" w:rsidRDefault="00D85833" w:rsidP="00D02615">
            <w:pPr>
              <w:pStyle w:val="ListParagraph"/>
              <w:numPr>
                <w:ilvl w:val="0"/>
                <w:numId w:val="1"/>
              </w:numPr>
              <w:spacing w:before="60" w:after="60"/>
              <w:rPr>
                <w:rFonts w:ascii="Arial" w:hAnsi="Arial" w:cs="Arial"/>
                <w:color w:val="808080" w:themeColor="background1" w:themeShade="80"/>
                <w:sz w:val="20"/>
                <w:szCs w:val="18"/>
                <w:shd w:val="clear" w:color="auto" w:fill="FFFFFF"/>
              </w:rPr>
            </w:pPr>
            <w:r w:rsidRPr="00D85833">
              <w:rPr>
                <w:rFonts w:ascii="Arial" w:hAnsi="Arial" w:cs="Arial"/>
                <w:b/>
                <w:sz w:val="20"/>
                <w:szCs w:val="20"/>
              </w:rPr>
              <w:t>Minimum Occupancy</w:t>
            </w:r>
          </w:p>
        </w:tc>
      </w:tr>
      <w:tr w:rsidR="00D85833" w:rsidRPr="00142D84" w14:paraId="54B0D8C4" w14:textId="77777777" w:rsidTr="00D02615">
        <w:trPr>
          <w:trHeight w:val="640"/>
        </w:trPr>
        <w:tc>
          <w:tcPr>
            <w:tcW w:w="6662" w:type="dxa"/>
            <w:tcBorders>
              <w:top w:val="single" w:sz="4" w:space="0" w:color="auto"/>
              <w:left w:val="single" w:sz="4" w:space="0" w:color="auto"/>
              <w:bottom w:val="single" w:sz="4" w:space="0" w:color="auto"/>
              <w:right w:val="single" w:sz="4" w:space="0" w:color="auto"/>
            </w:tcBorders>
          </w:tcPr>
          <w:p w14:paraId="35130693" w14:textId="77777777" w:rsidR="00D85833" w:rsidRPr="00F26E50" w:rsidRDefault="00D85833" w:rsidP="00D02615">
            <w:pPr>
              <w:spacing w:before="60" w:after="60"/>
              <w:rPr>
                <w:rFonts w:ascii="Arial" w:hAnsi="Arial" w:cs="Arial"/>
                <w:sz w:val="20"/>
                <w:szCs w:val="20"/>
              </w:rPr>
            </w:pPr>
            <w:r>
              <w:rPr>
                <w:rFonts w:ascii="Arial" w:hAnsi="Arial" w:cs="Arial"/>
                <w:sz w:val="20"/>
                <w:szCs w:val="20"/>
              </w:rPr>
              <w:t xml:space="preserve">Are all buildings to be included in the rating “occupied” buildings (i.e. minimum 1 FTE occupant)? </w:t>
            </w:r>
          </w:p>
        </w:tc>
        <w:tc>
          <w:tcPr>
            <w:tcW w:w="1934" w:type="dxa"/>
            <w:tcBorders>
              <w:top w:val="single" w:sz="4" w:space="0" w:color="auto"/>
              <w:left w:val="single" w:sz="4" w:space="0" w:color="auto"/>
            </w:tcBorders>
          </w:tcPr>
          <w:p w14:paraId="35F009B3" w14:textId="77777777" w:rsidR="00D85833" w:rsidRPr="00B247CA" w:rsidRDefault="00D85833" w:rsidP="00D02615">
            <w:pPr>
              <w:spacing w:before="60" w:after="60"/>
              <w:rPr>
                <w:rFonts w:ascii="Arial" w:hAnsi="Arial" w:cs="Arial"/>
                <w:color w:val="808080" w:themeColor="background1" w:themeShade="80"/>
                <w:sz w:val="20"/>
                <w:szCs w:val="18"/>
                <w:shd w:val="clear" w:color="auto" w:fill="FFFFFF"/>
              </w:rPr>
            </w:pPr>
            <w:permStart w:id="282089631" w:edGrp="everyone"/>
            <w:r w:rsidRPr="00B247CA">
              <w:rPr>
                <w:rFonts w:ascii="Arial" w:hAnsi="Arial" w:cs="Arial"/>
                <w:color w:val="808080" w:themeColor="background1" w:themeShade="80"/>
                <w:sz w:val="20"/>
                <w:szCs w:val="18"/>
                <w:shd w:val="clear" w:color="auto" w:fill="FFFFFF"/>
              </w:rPr>
              <w:t>Yes/ No</w:t>
            </w:r>
            <w:permEnd w:id="282089631"/>
          </w:p>
        </w:tc>
      </w:tr>
      <w:tr w:rsidR="00D85833" w:rsidRPr="00142D84" w14:paraId="44604267" w14:textId="77777777" w:rsidTr="00D02615">
        <w:trPr>
          <w:trHeight w:val="476"/>
        </w:trPr>
        <w:tc>
          <w:tcPr>
            <w:tcW w:w="8596" w:type="dxa"/>
            <w:gridSpan w:val="2"/>
            <w:tcBorders>
              <w:top w:val="single" w:sz="4" w:space="0" w:color="auto"/>
              <w:left w:val="single" w:sz="4" w:space="0" w:color="auto"/>
              <w:bottom w:val="single" w:sz="4" w:space="0" w:color="auto"/>
            </w:tcBorders>
          </w:tcPr>
          <w:p w14:paraId="2BB47103" w14:textId="4ECB1E31" w:rsidR="00D85833" w:rsidRPr="00B247CA" w:rsidRDefault="00D85833" w:rsidP="00D02615">
            <w:pPr>
              <w:spacing w:before="60" w:after="60"/>
              <w:rPr>
                <w:rFonts w:ascii="Arial" w:hAnsi="Arial" w:cs="Arial"/>
                <w:color w:val="808080" w:themeColor="background1" w:themeShade="80"/>
                <w:sz w:val="20"/>
                <w:szCs w:val="18"/>
                <w:shd w:val="clear" w:color="auto" w:fill="FFFFFF"/>
              </w:rPr>
            </w:pPr>
            <w:r>
              <w:rPr>
                <w:rFonts w:ascii="Arial" w:hAnsi="Arial" w:cs="Arial"/>
                <w:sz w:val="20"/>
                <w:szCs w:val="20"/>
              </w:rPr>
              <w:t>If the answer to the above question was “no”, please explain:</w:t>
            </w:r>
            <w:permStart w:id="1604992563" w:edGrp="everyone"/>
            <w:r>
              <w:rPr>
                <w:rFonts w:ascii="Arial" w:hAnsi="Arial" w:cs="Arial"/>
                <w:sz w:val="20"/>
                <w:szCs w:val="20"/>
              </w:rPr>
              <w:t xml:space="preserve">  </w:t>
            </w:r>
            <w:permEnd w:id="1604992563"/>
          </w:p>
        </w:tc>
      </w:tr>
      <w:tr w:rsidR="00D85833" w:rsidRPr="00142D84" w14:paraId="2DE08D95" w14:textId="77777777" w:rsidTr="00D02615">
        <w:trPr>
          <w:trHeight w:val="420"/>
        </w:trPr>
        <w:tc>
          <w:tcPr>
            <w:tcW w:w="8596" w:type="dxa"/>
            <w:gridSpan w:val="2"/>
            <w:tcBorders>
              <w:top w:val="single" w:sz="4" w:space="0" w:color="auto"/>
              <w:left w:val="single" w:sz="4" w:space="0" w:color="auto"/>
              <w:bottom w:val="single" w:sz="4" w:space="0" w:color="auto"/>
            </w:tcBorders>
            <w:shd w:val="clear" w:color="auto" w:fill="D9D9D9" w:themeFill="background1" w:themeFillShade="D9"/>
          </w:tcPr>
          <w:p w14:paraId="2413FD13" w14:textId="2A828B1C" w:rsidR="00D85833" w:rsidRPr="00D85833" w:rsidRDefault="00D85833" w:rsidP="00D02615">
            <w:pPr>
              <w:pStyle w:val="ListParagraph"/>
              <w:numPr>
                <w:ilvl w:val="0"/>
                <w:numId w:val="1"/>
              </w:numPr>
              <w:spacing w:before="60" w:after="60"/>
              <w:rPr>
                <w:rFonts w:ascii="Arial" w:hAnsi="Arial" w:cs="Arial"/>
                <w:b/>
                <w:sz w:val="20"/>
                <w:szCs w:val="18"/>
                <w:shd w:val="clear" w:color="auto" w:fill="FFFFFF"/>
              </w:rPr>
            </w:pPr>
            <w:r w:rsidRPr="00D85833">
              <w:rPr>
                <w:rFonts w:ascii="Arial" w:hAnsi="Arial" w:cs="Arial"/>
                <w:b/>
                <w:sz w:val="20"/>
                <w:szCs w:val="20"/>
              </w:rPr>
              <w:t xml:space="preserve">Timing of Performance Period </w:t>
            </w:r>
          </w:p>
        </w:tc>
      </w:tr>
      <w:tr w:rsidR="00D85833" w:rsidRPr="00142D84" w14:paraId="6E504695" w14:textId="77777777" w:rsidTr="00D02615">
        <w:trPr>
          <w:trHeight w:val="640"/>
        </w:trPr>
        <w:tc>
          <w:tcPr>
            <w:tcW w:w="6662" w:type="dxa"/>
            <w:tcBorders>
              <w:top w:val="single" w:sz="4" w:space="0" w:color="auto"/>
              <w:left w:val="single" w:sz="4" w:space="0" w:color="auto"/>
              <w:bottom w:val="single" w:sz="4" w:space="0" w:color="auto"/>
              <w:right w:val="single" w:sz="4" w:space="0" w:color="auto"/>
            </w:tcBorders>
          </w:tcPr>
          <w:p w14:paraId="2CEFEDB8" w14:textId="039E8982" w:rsidR="00D85833" w:rsidRDefault="00D85833" w:rsidP="00D02615">
            <w:pPr>
              <w:spacing w:before="60" w:after="60"/>
              <w:rPr>
                <w:rFonts w:ascii="Arial" w:hAnsi="Arial" w:cs="Arial"/>
                <w:sz w:val="20"/>
                <w:szCs w:val="20"/>
              </w:rPr>
            </w:pPr>
            <w:r>
              <w:rPr>
                <w:rFonts w:ascii="Arial" w:hAnsi="Arial" w:cs="Arial"/>
                <w:sz w:val="20"/>
                <w:szCs w:val="20"/>
              </w:rPr>
              <w:t>What is the proposed Performance Period for the project?</w:t>
            </w:r>
          </w:p>
          <w:p w14:paraId="0B7F7FFE" w14:textId="1CFC9FF4" w:rsidR="00D85833" w:rsidRPr="00554B05" w:rsidRDefault="00D85833" w:rsidP="00D02615">
            <w:pPr>
              <w:spacing w:before="60" w:after="60"/>
              <w:rPr>
                <w:rFonts w:ascii="Arial" w:hAnsi="Arial" w:cs="Arial"/>
                <w:i/>
                <w:sz w:val="20"/>
                <w:szCs w:val="20"/>
              </w:rPr>
            </w:pPr>
            <w:r>
              <w:rPr>
                <w:rFonts w:ascii="Arial" w:hAnsi="Arial" w:cs="Arial"/>
                <w:i/>
                <w:sz w:val="20"/>
                <w:szCs w:val="20"/>
              </w:rPr>
              <w:t xml:space="preserve">The “Performance </w:t>
            </w:r>
            <w:r w:rsidRPr="00F26E50">
              <w:rPr>
                <w:rFonts w:ascii="Arial" w:hAnsi="Arial" w:cs="Arial"/>
                <w:i/>
                <w:sz w:val="20"/>
                <w:szCs w:val="20"/>
              </w:rPr>
              <w:t>Period” is 12 consecutive</w:t>
            </w:r>
            <w:r>
              <w:rPr>
                <w:rFonts w:ascii="Arial" w:hAnsi="Arial" w:cs="Arial"/>
                <w:i/>
                <w:sz w:val="20"/>
                <w:szCs w:val="20"/>
              </w:rPr>
              <w:t xml:space="preserve"> months. </w:t>
            </w:r>
            <w:r>
              <w:rPr>
                <w:rFonts w:ascii="Arial" w:hAnsi="Arial" w:cs="Arial"/>
                <w:i/>
                <w:iCs/>
                <w:sz w:val="20"/>
                <w:szCs w:val="20"/>
              </w:rPr>
              <w:t xml:space="preserve">This performance period must commence no earlier than </w:t>
            </w:r>
            <w:r>
              <w:rPr>
                <w:rFonts w:ascii="Arial" w:hAnsi="Arial" w:cs="Arial"/>
                <w:b/>
                <w:bCs/>
                <w:i/>
                <w:iCs/>
                <w:sz w:val="20"/>
                <w:szCs w:val="20"/>
              </w:rPr>
              <w:t>15 months</w:t>
            </w:r>
            <w:r>
              <w:rPr>
                <w:rFonts w:ascii="Arial" w:hAnsi="Arial" w:cs="Arial"/>
                <w:i/>
                <w:iCs/>
                <w:sz w:val="20"/>
                <w:szCs w:val="20"/>
              </w:rPr>
              <w:t xml:space="preserve"> prior to registration and end no longer than </w:t>
            </w:r>
            <w:r>
              <w:rPr>
                <w:rFonts w:ascii="Arial" w:hAnsi="Arial" w:cs="Arial"/>
                <w:b/>
                <w:bCs/>
                <w:i/>
                <w:iCs/>
                <w:sz w:val="20"/>
                <w:szCs w:val="20"/>
              </w:rPr>
              <w:t>24 months</w:t>
            </w:r>
            <w:r>
              <w:rPr>
                <w:rFonts w:ascii="Arial" w:hAnsi="Arial" w:cs="Arial"/>
                <w:i/>
                <w:iCs/>
                <w:sz w:val="20"/>
                <w:szCs w:val="20"/>
              </w:rPr>
              <w:t xml:space="preserve"> post-registration. Project needs to submit documentation for assessment within 3 months after end of performance period.</w:t>
            </w:r>
          </w:p>
        </w:tc>
        <w:tc>
          <w:tcPr>
            <w:tcW w:w="1934" w:type="dxa"/>
            <w:tcBorders>
              <w:top w:val="single" w:sz="4" w:space="0" w:color="auto"/>
              <w:left w:val="single" w:sz="4" w:space="0" w:color="auto"/>
              <w:bottom w:val="single" w:sz="4" w:space="0" w:color="auto"/>
            </w:tcBorders>
          </w:tcPr>
          <w:p w14:paraId="355DE613" w14:textId="77777777" w:rsidR="00D85833" w:rsidRPr="00B247CA" w:rsidRDefault="00D85833" w:rsidP="00D02615">
            <w:pPr>
              <w:spacing w:before="60" w:after="60"/>
              <w:rPr>
                <w:rFonts w:ascii="Arial" w:hAnsi="Arial" w:cs="Arial"/>
                <w:color w:val="808080" w:themeColor="background1" w:themeShade="80"/>
                <w:sz w:val="20"/>
                <w:szCs w:val="18"/>
                <w:shd w:val="clear" w:color="auto" w:fill="FFFFFF"/>
              </w:rPr>
            </w:pPr>
            <w:permStart w:id="379606098" w:edGrp="everyone"/>
            <w:proofErr w:type="gramStart"/>
            <w:r>
              <w:rPr>
                <w:rFonts w:ascii="Arial" w:hAnsi="Arial" w:cs="Arial"/>
                <w:color w:val="808080" w:themeColor="background1" w:themeShade="80"/>
                <w:sz w:val="20"/>
                <w:szCs w:val="18"/>
                <w:shd w:val="clear" w:color="auto" w:fill="FFFFFF"/>
              </w:rPr>
              <w:t>e.g.</w:t>
            </w:r>
            <w:proofErr w:type="gramEnd"/>
            <w:r>
              <w:rPr>
                <w:rFonts w:ascii="Arial" w:hAnsi="Arial" w:cs="Arial"/>
                <w:color w:val="808080" w:themeColor="background1" w:themeShade="80"/>
                <w:sz w:val="20"/>
                <w:szCs w:val="18"/>
                <w:shd w:val="clear" w:color="auto" w:fill="FFFFFF"/>
              </w:rPr>
              <w:t xml:space="preserve"> Aug 2016- Jul 2017</w:t>
            </w:r>
            <w:permEnd w:id="379606098"/>
          </w:p>
        </w:tc>
      </w:tr>
      <w:tr w:rsidR="00D85833" w:rsidRPr="00142D84" w14:paraId="45A73A99" w14:textId="77777777" w:rsidTr="00D02615">
        <w:trPr>
          <w:trHeight w:val="640"/>
        </w:trPr>
        <w:tc>
          <w:tcPr>
            <w:tcW w:w="6662" w:type="dxa"/>
            <w:tcBorders>
              <w:top w:val="single" w:sz="4" w:space="0" w:color="auto"/>
              <w:left w:val="single" w:sz="4" w:space="0" w:color="auto"/>
              <w:bottom w:val="single" w:sz="4" w:space="0" w:color="auto"/>
              <w:right w:val="single" w:sz="4" w:space="0" w:color="auto"/>
            </w:tcBorders>
          </w:tcPr>
          <w:p w14:paraId="4FD9EB86" w14:textId="740DFFD6" w:rsidR="00D85833" w:rsidRPr="001B7886" w:rsidRDefault="00D85833" w:rsidP="00D02615">
            <w:pPr>
              <w:spacing w:before="60" w:after="60"/>
              <w:rPr>
                <w:rFonts w:ascii="Arial" w:hAnsi="Arial" w:cs="Arial"/>
                <w:sz w:val="20"/>
                <w:szCs w:val="20"/>
              </w:rPr>
            </w:pPr>
            <w:r w:rsidRPr="001B7886">
              <w:rPr>
                <w:rFonts w:ascii="Arial" w:hAnsi="Arial" w:cs="Arial"/>
                <w:sz w:val="20"/>
                <w:szCs w:val="20"/>
              </w:rPr>
              <w:t xml:space="preserve">If unknown, </w:t>
            </w:r>
            <w:r>
              <w:rPr>
                <w:rFonts w:ascii="Arial" w:hAnsi="Arial" w:cs="Arial"/>
                <w:sz w:val="20"/>
                <w:szCs w:val="20"/>
              </w:rPr>
              <w:t>I acknowledge</w:t>
            </w:r>
            <w:r w:rsidRPr="001B7886">
              <w:rPr>
                <w:rFonts w:ascii="Arial" w:hAnsi="Arial" w:cs="Arial"/>
                <w:sz w:val="20"/>
                <w:szCs w:val="20"/>
              </w:rPr>
              <w:t xml:space="preserve"> that the Performance Period must be identified within 90 days of the date of submis</w:t>
            </w:r>
            <w:r>
              <w:rPr>
                <w:rFonts w:ascii="Arial" w:hAnsi="Arial" w:cs="Arial"/>
                <w:sz w:val="20"/>
                <w:szCs w:val="20"/>
              </w:rPr>
              <w:t>sion of this registration form.</w:t>
            </w:r>
          </w:p>
        </w:tc>
        <w:tc>
          <w:tcPr>
            <w:tcW w:w="1934" w:type="dxa"/>
            <w:tcBorders>
              <w:top w:val="single" w:sz="4" w:space="0" w:color="auto"/>
              <w:left w:val="single" w:sz="4" w:space="0" w:color="auto"/>
              <w:bottom w:val="single" w:sz="4" w:space="0" w:color="auto"/>
            </w:tcBorders>
          </w:tcPr>
          <w:p w14:paraId="762D5F20" w14:textId="77777777" w:rsidR="00D85833" w:rsidRDefault="00D85833" w:rsidP="00D02615">
            <w:pPr>
              <w:spacing w:before="60" w:after="60"/>
              <w:rPr>
                <w:rFonts w:ascii="Arial" w:hAnsi="Arial" w:cs="Arial"/>
                <w:color w:val="808080" w:themeColor="background1" w:themeShade="80"/>
                <w:sz w:val="20"/>
                <w:szCs w:val="18"/>
                <w:shd w:val="clear" w:color="auto" w:fill="FFFFFF"/>
              </w:rPr>
            </w:pPr>
            <w:permStart w:id="1923751446" w:edGrp="everyone"/>
            <w:r>
              <w:rPr>
                <w:rFonts w:ascii="Arial" w:hAnsi="Arial" w:cs="Arial"/>
                <w:color w:val="808080" w:themeColor="background1" w:themeShade="80"/>
                <w:sz w:val="20"/>
                <w:szCs w:val="18"/>
                <w:shd w:val="clear" w:color="auto" w:fill="FFFFFF"/>
              </w:rPr>
              <w:t>Mark with “x” to acknowledge</w:t>
            </w:r>
            <w:permEnd w:id="1923751446"/>
          </w:p>
        </w:tc>
      </w:tr>
      <w:tr w:rsidR="00D85833" w:rsidRPr="00142D84" w14:paraId="01D5F128" w14:textId="77777777" w:rsidTr="00D02615">
        <w:trPr>
          <w:trHeight w:val="321"/>
        </w:trPr>
        <w:tc>
          <w:tcPr>
            <w:tcW w:w="8596" w:type="dxa"/>
            <w:gridSpan w:val="2"/>
            <w:tcBorders>
              <w:top w:val="single" w:sz="4" w:space="0" w:color="auto"/>
              <w:left w:val="single" w:sz="4" w:space="0" w:color="auto"/>
              <w:bottom w:val="single" w:sz="4" w:space="0" w:color="auto"/>
            </w:tcBorders>
            <w:shd w:val="clear" w:color="auto" w:fill="D9D9D9" w:themeFill="background1" w:themeFillShade="D9"/>
          </w:tcPr>
          <w:p w14:paraId="608C4F95" w14:textId="5A11D9F6" w:rsidR="00D85833" w:rsidRPr="00D85833" w:rsidRDefault="00D85833" w:rsidP="00D02615">
            <w:pPr>
              <w:pStyle w:val="ListParagraph"/>
              <w:numPr>
                <w:ilvl w:val="0"/>
                <w:numId w:val="1"/>
              </w:numPr>
              <w:spacing w:before="60" w:after="60"/>
              <w:rPr>
                <w:rFonts w:ascii="Arial" w:hAnsi="Arial" w:cs="Arial"/>
                <w:color w:val="808080" w:themeColor="background1" w:themeShade="80"/>
                <w:sz w:val="20"/>
                <w:szCs w:val="18"/>
                <w:shd w:val="clear" w:color="auto" w:fill="FFFFFF"/>
              </w:rPr>
            </w:pPr>
            <w:r w:rsidRPr="00D85833">
              <w:rPr>
                <w:rFonts w:ascii="Arial" w:hAnsi="Arial" w:cs="Arial"/>
                <w:b/>
                <w:sz w:val="20"/>
                <w:szCs w:val="20"/>
              </w:rPr>
              <w:t>Other Requirements</w:t>
            </w:r>
          </w:p>
        </w:tc>
      </w:tr>
      <w:tr w:rsidR="00D85833" w:rsidRPr="00142D84" w14:paraId="239C9528" w14:textId="77777777" w:rsidTr="00D02615">
        <w:trPr>
          <w:trHeight w:val="640"/>
        </w:trPr>
        <w:tc>
          <w:tcPr>
            <w:tcW w:w="6662" w:type="dxa"/>
            <w:tcBorders>
              <w:top w:val="single" w:sz="4" w:space="0" w:color="auto"/>
              <w:left w:val="single" w:sz="4" w:space="0" w:color="auto"/>
              <w:bottom w:val="single" w:sz="4" w:space="0" w:color="auto"/>
              <w:right w:val="single" w:sz="4" w:space="0" w:color="auto"/>
            </w:tcBorders>
          </w:tcPr>
          <w:p w14:paraId="6A4A9FFA" w14:textId="77777777" w:rsidR="00D85833" w:rsidRPr="001B7886" w:rsidRDefault="00D85833" w:rsidP="00D02615">
            <w:pPr>
              <w:spacing w:before="60" w:after="60"/>
              <w:rPr>
                <w:rFonts w:ascii="Arial" w:hAnsi="Arial" w:cs="Arial"/>
                <w:sz w:val="20"/>
                <w:szCs w:val="20"/>
              </w:rPr>
            </w:pPr>
            <w:r>
              <w:rPr>
                <w:rFonts w:ascii="Arial" w:hAnsi="Arial" w:cs="Arial"/>
                <w:sz w:val="20"/>
                <w:szCs w:val="20"/>
              </w:rPr>
              <w:lastRenderedPageBreak/>
              <w:t>I confirm that the Green Star – Performance registered premises complies with all Environmental and Occupational Health and Safety Laws</w:t>
            </w:r>
          </w:p>
        </w:tc>
        <w:tc>
          <w:tcPr>
            <w:tcW w:w="1934" w:type="dxa"/>
            <w:tcBorders>
              <w:top w:val="single" w:sz="4" w:space="0" w:color="auto"/>
              <w:left w:val="single" w:sz="4" w:space="0" w:color="auto"/>
              <w:bottom w:val="single" w:sz="4" w:space="0" w:color="auto"/>
            </w:tcBorders>
          </w:tcPr>
          <w:p w14:paraId="4BE8233C" w14:textId="77777777" w:rsidR="00D85833" w:rsidRDefault="00D85833" w:rsidP="00D02615">
            <w:pPr>
              <w:spacing w:before="60" w:after="60"/>
              <w:rPr>
                <w:rFonts w:ascii="Arial" w:hAnsi="Arial" w:cs="Arial"/>
                <w:color w:val="808080" w:themeColor="background1" w:themeShade="80"/>
                <w:sz w:val="20"/>
                <w:szCs w:val="18"/>
                <w:shd w:val="clear" w:color="auto" w:fill="FFFFFF"/>
              </w:rPr>
            </w:pPr>
            <w:permStart w:id="827144126" w:edGrp="everyone"/>
            <w:r>
              <w:rPr>
                <w:rFonts w:ascii="Arial" w:hAnsi="Arial" w:cs="Arial"/>
                <w:color w:val="808080" w:themeColor="background1" w:themeShade="80"/>
                <w:sz w:val="20"/>
                <w:szCs w:val="18"/>
                <w:shd w:val="clear" w:color="auto" w:fill="FFFFFF"/>
              </w:rPr>
              <w:t>Mark with “x” to confirm</w:t>
            </w:r>
            <w:permEnd w:id="827144126"/>
          </w:p>
        </w:tc>
      </w:tr>
      <w:tr w:rsidR="00D85833" w:rsidRPr="00142D84" w14:paraId="5F1187F3" w14:textId="77777777" w:rsidTr="00D02615">
        <w:trPr>
          <w:trHeight w:val="640"/>
        </w:trPr>
        <w:tc>
          <w:tcPr>
            <w:tcW w:w="6662" w:type="dxa"/>
            <w:tcBorders>
              <w:top w:val="single" w:sz="4" w:space="0" w:color="auto"/>
              <w:left w:val="single" w:sz="4" w:space="0" w:color="auto"/>
              <w:bottom w:val="single" w:sz="4" w:space="0" w:color="auto"/>
              <w:right w:val="single" w:sz="4" w:space="0" w:color="auto"/>
            </w:tcBorders>
          </w:tcPr>
          <w:p w14:paraId="7599DE57" w14:textId="77777777" w:rsidR="00D85833" w:rsidRDefault="00D85833" w:rsidP="00D02615">
            <w:pPr>
              <w:spacing w:before="60" w:after="60"/>
              <w:rPr>
                <w:rFonts w:ascii="Arial" w:hAnsi="Arial" w:cs="Arial"/>
                <w:sz w:val="20"/>
                <w:szCs w:val="20"/>
              </w:rPr>
            </w:pPr>
            <w:r>
              <w:rPr>
                <w:rFonts w:ascii="Arial" w:hAnsi="Arial" w:cs="Arial"/>
                <w:sz w:val="20"/>
                <w:szCs w:val="20"/>
              </w:rPr>
              <w:t>All Green Star – Performance registered projects must commit to sharing their building energy and water usage data with NZGBC.</w:t>
            </w:r>
          </w:p>
        </w:tc>
        <w:tc>
          <w:tcPr>
            <w:tcW w:w="1934" w:type="dxa"/>
            <w:tcBorders>
              <w:top w:val="single" w:sz="4" w:space="0" w:color="auto"/>
              <w:left w:val="single" w:sz="4" w:space="0" w:color="auto"/>
              <w:bottom w:val="single" w:sz="4" w:space="0" w:color="auto"/>
            </w:tcBorders>
          </w:tcPr>
          <w:p w14:paraId="2AF39E6D" w14:textId="77777777" w:rsidR="00D85833" w:rsidRDefault="00D85833" w:rsidP="00D02615">
            <w:pPr>
              <w:spacing w:before="60" w:after="60"/>
              <w:rPr>
                <w:rFonts w:ascii="Arial" w:hAnsi="Arial" w:cs="Arial"/>
                <w:color w:val="808080" w:themeColor="background1" w:themeShade="80"/>
                <w:sz w:val="20"/>
                <w:szCs w:val="18"/>
                <w:shd w:val="clear" w:color="auto" w:fill="FFFFFF"/>
              </w:rPr>
            </w:pPr>
            <w:permStart w:id="1151013757" w:edGrp="everyone"/>
            <w:r>
              <w:rPr>
                <w:rFonts w:ascii="Arial" w:hAnsi="Arial" w:cs="Arial"/>
                <w:color w:val="808080" w:themeColor="background1" w:themeShade="80"/>
                <w:sz w:val="20"/>
                <w:szCs w:val="18"/>
                <w:shd w:val="clear" w:color="auto" w:fill="FFFFFF"/>
              </w:rPr>
              <w:t>Mark with “x” to acknowledge</w:t>
            </w:r>
            <w:permEnd w:id="1151013757"/>
          </w:p>
        </w:tc>
      </w:tr>
      <w:tr w:rsidR="00D85833" w:rsidRPr="00142D84" w14:paraId="0DB7F0B8" w14:textId="77777777" w:rsidTr="00D02615">
        <w:trPr>
          <w:trHeight w:val="640"/>
        </w:trPr>
        <w:tc>
          <w:tcPr>
            <w:tcW w:w="6662" w:type="dxa"/>
            <w:tcBorders>
              <w:top w:val="single" w:sz="4" w:space="0" w:color="auto"/>
              <w:left w:val="single" w:sz="4" w:space="0" w:color="auto"/>
              <w:bottom w:val="single" w:sz="4" w:space="0" w:color="auto"/>
              <w:right w:val="single" w:sz="4" w:space="0" w:color="auto"/>
            </w:tcBorders>
          </w:tcPr>
          <w:p w14:paraId="1B041D7F" w14:textId="77777777" w:rsidR="00D85833" w:rsidRDefault="00D85833" w:rsidP="00D02615">
            <w:pPr>
              <w:spacing w:before="60" w:after="60"/>
              <w:rPr>
                <w:rFonts w:ascii="Arial" w:hAnsi="Arial" w:cs="Arial"/>
                <w:sz w:val="20"/>
                <w:szCs w:val="20"/>
              </w:rPr>
            </w:pPr>
            <w:r>
              <w:rPr>
                <w:rFonts w:ascii="Arial" w:hAnsi="Arial" w:cs="Arial"/>
                <w:sz w:val="20"/>
                <w:szCs w:val="20"/>
              </w:rPr>
              <w:t>For Portfolio projects: I have read and understand the ‘Portfolio Certification’ section of the Submission Guidelines.</w:t>
            </w:r>
          </w:p>
        </w:tc>
        <w:tc>
          <w:tcPr>
            <w:tcW w:w="1934" w:type="dxa"/>
            <w:tcBorders>
              <w:top w:val="single" w:sz="4" w:space="0" w:color="auto"/>
              <w:left w:val="single" w:sz="4" w:space="0" w:color="auto"/>
            </w:tcBorders>
          </w:tcPr>
          <w:p w14:paraId="07EC424B" w14:textId="77777777" w:rsidR="00D85833" w:rsidRDefault="00D85833" w:rsidP="00D02615">
            <w:pPr>
              <w:spacing w:before="60" w:after="60"/>
              <w:rPr>
                <w:rFonts w:ascii="Arial" w:hAnsi="Arial" w:cs="Arial"/>
                <w:color w:val="808080" w:themeColor="background1" w:themeShade="80"/>
                <w:sz w:val="20"/>
                <w:szCs w:val="18"/>
                <w:shd w:val="clear" w:color="auto" w:fill="FFFFFF"/>
              </w:rPr>
            </w:pPr>
            <w:permStart w:id="1871716099" w:edGrp="everyone"/>
            <w:r>
              <w:rPr>
                <w:rFonts w:ascii="Arial" w:hAnsi="Arial" w:cs="Arial"/>
                <w:color w:val="808080" w:themeColor="background1" w:themeShade="80"/>
                <w:sz w:val="20"/>
                <w:szCs w:val="18"/>
                <w:shd w:val="clear" w:color="auto" w:fill="FFFFFF"/>
              </w:rPr>
              <w:t>Mark with “x” to confirm</w:t>
            </w:r>
            <w:permEnd w:id="1871716099"/>
          </w:p>
        </w:tc>
      </w:tr>
      <w:tr w:rsidR="00D02615" w:rsidRPr="00D85833" w14:paraId="60515C07" w14:textId="77777777" w:rsidTr="00D02615">
        <w:trPr>
          <w:trHeight w:val="321"/>
        </w:trPr>
        <w:tc>
          <w:tcPr>
            <w:tcW w:w="8596" w:type="dxa"/>
            <w:gridSpan w:val="2"/>
            <w:tcBorders>
              <w:top w:val="single" w:sz="4" w:space="0" w:color="auto"/>
              <w:left w:val="single" w:sz="4" w:space="0" w:color="auto"/>
              <w:bottom w:val="single" w:sz="4" w:space="0" w:color="auto"/>
            </w:tcBorders>
            <w:shd w:val="clear" w:color="auto" w:fill="D9D9D9" w:themeFill="background1" w:themeFillShade="D9"/>
          </w:tcPr>
          <w:p w14:paraId="6EEEF59C" w14:textId="7E9E03D6" w:rsidR="00D02615" w:rsidRPr="00D85833" w:rsidRDefault="00D02615" w:rsidP="00D02615">
            <w:pPr>
              <w:pStyle w:val="ListParagraph"/>
              <w:numPr>
                <w:ilvl w:val="0"/>
                <w:numId w:val="1"/>
              </w:numPr>
              <w:spacing w:before="60" w:after="60"/>
              <w:rPr>
                <w:rFonts w:ascii="Arial" w:hAnsi="Arial" w:cs="Arial"/>
                <w:color w:val="808080" w:themeColor="background1" w:themeShade="80"/>
                <w:sz w:val="20"/>
                <w:szCs w:val="18"/>
                <w:shd w:val="clear" w:color="auto" w:fill="FFFFFF"/>
              </w:rPr>
            </w:pPr>
            <w:r w:rsidRPr="00D02615">
              <w:rPr>
                <w:rFonts w:ascii="Arial" w:hAnsi="Arial" w:cs="Arial"/>
                <w:b/>
                <w:sz w:val="20"/>
                <w:szCs w:val="20"/>
              </w:rPr>
              <w:t>Building</w:t>
            </w:r>
            <w:r>
              <w:rPr>
                <w:rFonts w:ascii="Arial" w:hAnsi="Arial" w:cs="Arial"/>
                <w:b/>
                <w:sz w:val="20"/>
                <w:szCs w:val="20"/>
              </w:rPr>
              <w:t>(</w:t>
            </w:r>
            <w:r w:rsidRPr="00D02615">
              <w:rPr>
                <w:rFonts w:ascii="Arial" w:hAnsi="Arial" w:cs="Arial"/>
                <w:b/>
                <w:sz w:val="20"/>
                <w:szCs w:val="20"/>
              </w:rPr>
              <w:t>s</w:t>
            </w:r>
            <w:r>
              <w:rPr>
                <w:rFonts w:ascii="Arial" w:hAnsi="Arial" w:cs="Arial"/>
                <w:b/>
                <w:sz w:val="20"/>
                <w:szCs w:val="20"/>
              </w:rPr>
              <w:t>)</w:t>
            </w:r>
            <w:r w:rsidRPr="00D02615">
              <w:rPr>
                <w:rFonts w:ascii="Arial" w:hAnsi="Arial" w:cs="Arial"/>
                <w:b/>
                <w:sz w:val="20"/>
                <w:szCs w:val="20"/>
              </w:rPr>
              <w:t xml:space="preserve"> </w:t>
            </w:r>
            <w:r>
              <w:rPr>
                <w:rFonts w:ascii="Arial" w:hAnsi="Arial" w:cs="Arial"/>
                <w:b/>
                <w:sz w:val="20"/>
                <w:szCs w:val="20"/>
              </w:rPr>
              <w:t>seek</w:t>
            </w:r>
            <w:r w:rsidRPr="00D02615">
              <w:rPr>
                <w:rFonts w:ascii="Arial" w:hAnsi="Arial" w:cs="Arial"/>
                <w:b/>
                <w:sz w:val="20"/>
                <w:szCs w:val="20"/>
              </w:rPr>
              <w:t xml:space="preserve"> </w:t>
            </w:r>
            <w:r w:rsidR="00B172AC">
              <w:rPr>
                <w:rFonts w:ascii="Arial" w:hAnsi="Arial" w:cs="Arial"/>
                <w:b/>
                <w:sz w:val="20"/>
                <w:szCs w:val="20"/>
              </w:rPr>
              <w:t>Net Zero Buildings</w:t>
            </w:r>
            <w:r w:rsidR="002B4690" w:rsidRPr="002B4690">
              <w:rPr>
                <w:rFonts w:ascii="Arial" w:hAnsi="Arial" w:cs="Arial"/>
                <w:b/>
                <w:sz w:val="20"/>
                <w:szCs w:val="20"/>
              </w:rPr>
              <w:t xml:space="preserve"> Certification </w:t>
            </w:r>
            <w:r w:rsidRPr="00D02615">
              <w:rPr>
                <w:rFonts w:ascii="Arial" w:hAnsi="Arial" w:cs="Arial"/>
                <w:b/>
                <w:sz w:val="20"/>
                <w:szCs w:val="20"/>
              </w:rPr>
              <w:t>only</w:t>
            </w:r>
          </w:p>
        </w:tc>
      </w:tr>
      <w:tr w:rsidR="00D02615" w14:paraId="49B72D30" w14:textId="77777777" w:rsidTr="00614BDC">
        <w:trPr>
          <w:trHeight w:val="640"/>
        </w:trPr>
        <w:tc>
          <w:tcPr>
            <w:tcW w:w="6662" w:type="dxa"/>
            <w:tcBorders>
              <w:top w:val="single" w:sz="4" w:space="0" w:color="auto"/>
              <w:left w:val="single" w:sz="4" w:space="0" w:color="auto"/>
              <w:bottom w:val="single" w:sz="4" w:space="0" w:color="auto"/>
              <w:right w:val="single" w:sz="4" w:space="0" w:color="auto"/>
            </w:tcBorders>
          </w:tcPr>
          <w:p w14:paraId="1931A556" w14:textId="20F75F10" w:rsidR="00D02615" w:rsidRDefault="00D02615" w:rsidP="00D02615">
            <w:pPr>
              <w:autoSpaceDE w:val="0"/>
              <w:autoSpaceDN w:val="0"/>
              <w:adjustRightInd w:val="0"/>
              <w:rPr>
                <w:rFonts w:ascii="Arial" w:hAnsi="Arial" w:cs="Arial"/>
                <w:sz w:val="20"/>
                <w:szCs w:val="20"/>
              </w:rPr>
            </w:pPr>
            <w:r>
              <w:rPr>
                <w:rFonts w:ascii="Arial" w:hAnsi="Arial" w:cs="Arial"/>
                <w:bCs/>
                <w:sz w:val="20"/>
                <w:szCs w:val="20"/>
              </w:rPr>
              <w:t xml:space="preserve">I understand that upon successful achievement of the </w:t>
            </w:r>
            <w:r w:rsidR="00B172AC">
              <w:rPr>
                <w:rFonts w:ascii="ArialMT" w:hAnsi="ArialMT" w:cs="ArialMT"/>
                <w:bCs/>
                <w:sz w:val="20"/>
                <w:szCs w:val="20"/>
                <w:lang w:val="en-NZ" w:eastAsia="en-NZ"/>
              </w:rPr>
              <w:t>Net Zero Buildings</w:t>
            </w:r>
            <w:r w:rsidR="002B4690" w:rsidRPr="00AB7BAB">
              <w:rPr>
                <w:rFonts w:ascii="ArialMT" w:hAnsi="ArialMT" w:cs="ArialMT"/>
                <w:bCs/>
                <w:sz w:val="20"/>
                <w:szCs w:val="20"/>
                <w:lang w:val="en-NZ" w:eastAsia="en-NZ"/>
              </w:rPr>
              <w:t xml:space="preserve"> Certification</w:t>
            </w:r>
            <w:r>
              <w:rPr>
                <w:rFonts w:ascii="Arial" w:hAnsi="Arial" w:cs="Arial"/>
                <w:bCs/>
                <w:sz w:val="20"/>
                <w:szCs w:val="20"/>
              </w:rPr>
              <w:t xml:space="preserve">, a Public Report will be made publicly available with </w:t>
            </w:r>
            <w:proofErr w:type="gramStart"/>
            <w:r>
              <w:rPr>
                <w:rFonts w:ascii="Arial" w:hAnsi="Arial" w:cs="Arial"/>
                <w:bCs/>
                <w:sz w:val="20"/>
                <w:szCs w:val="20"/>
              </w:rPr>
              <w:t>summary</w:t>
            </w:r>
            <w:proofErr w:type="gramEnd"/>
            <w:r>
              <w:rPr>
                <w:rFonts w:ascii="Arial" w:hAnsi="Arial" w:cs="Arial"/>
                <w:bCs/>
                <w:sz w:val="20"/>
                <w:szCs w:val="20"/>
              </w:rPr>
              <w:t xml:space="preserve"> of the </w:t>
            </w:r>
            <w:r w:rsidR="00B172AC">
              <w:rPr>
                <w:rFonts w:ascii="Arial" w:hAnsi="Arial" w:cs="Arial"/>
                <w:bCs/>
                <w:sz w:val="20"/>
                <w:szCs w:val="20"/>
              </w:rPr>
              <w:t>Net Zero Buildings</w:t>
            </w:r>
            <w:r w:rsidR="00152B6A">
              <w:rPr>
                <w:rFonts w:ascii="Arial" w:hAnsi="Arial" w:cs="Arial"/>
                <w:bCs/>
                <w:sz w:val="20"/>
                <w:szCs w:val="20"/>
              </w:rPr>
              <w:t xml:space="preserve"> </w:t>
            </w:r>
            <w:r>
              <w:rPr>
                <w:rFonts w:ascii="Arial" w:hAnsi="Arial" w:cs="Arial"/>
                <w:bCs/>
                <w:sz w:val="20"/>
                <w:szCs w:val="20"/>
              </w:rPr>
              <w:t xml:space="preserve">certificate.  </w:t>
            </w:r>
          </w:p>
        </w:tc>
        <w:tc>
          <w:tcPr>
            <w:tcW w:w="1934" w:type="dxa"/>
            <w:tcBorders>
              <w:top w:val="single" w:sz="4" w:space="0" w:color="auto"/>
              <w:left w:val="single" w:sz="4" w:space="0" w:color="auto"/>
            </w:tcBorders>
          </w:tcPr>
          <w:p w14:paraId="20A08912" w14:textId="25C1F16E" w:rsidR="00D02615" w:rsidRDefault="00D02615" w:rsidP="00D02615">
            <w:pPr>
              <w:spacing w:before="60" w:after="60"/>
              <w:rPr>
                <w:rFonts w:ascii="Arial" w:hAnsi="Arial" w:cs="Arial"/>
                <w:color w:val="808080" w:themeColor="background1" w:themeShade="80"/>
                <w:sz w:val="20"/>
                <w:szCs w:val="18"/>
                <w:shd w:val="clear" w:color="auto" w:fill="FFFFFF"/>
              </w:rPr>
            </w:pPr>
            <w:permStart w:id="313343840" w:edGrp="everyone"/>
            <w:r>
              <w:rPr>
                <w:rFonts w:ascii="Arial" w:hAnsi="Arial" w:cs="Arial"/>
                <w:color w:val="808080" w:themeColor="background1" w:themeShade="80"/>
                <w:sz w:val="20"/>
                <w:szCs w:val="18"/>
                <w:shd w:val="clear" w:color="auto" w:fill="FFFFFF"/>
              </w:rPr>
              <w:t>Mark with “x” to confirm</w:t>
            </w:r>
            <w:permEnd w:id="313343840"/>
          </w:p>
        </w:tc>
      </w:tr>
    </w:tbl>
    <w:p w14:paraId="649A8288" w14:textId="7D8B680D" w:rsidR="00C810B1" w:rsidRDefault="00C810B1" w:rsidP="00C75787">
      <w:pPr>
        <w:rPr>
          <w:rFonts w:ascii="Arial" w:hAnsi="Arial" w:cs="Arial"/>
          <w:b/>
          <w:sz w:val="20"/>
          <w:szCs w:val="20"/>
        </w:rPr>
      </w:pPr>
    </w:p>
    <w:p w14:paraId="168E8462" w14:textId="77777777" w:rsidR="00C810B1" w:rsidRDefault="00C810B1" w:rsidP="00C75787">
      <w:pPr>
        <w:rPr>
          <w:rFonts w:ascii="Arial" w:hAnsi="Arial" w:cs="Arial"/>
          <w:b/>
          <w:sz w:val="20"/>
          <w:szCs w:val="20"/>
        </w:rPr>
      </w:pPr>
    </w:p>
    <w:p w14:paraId="7479696F" w14:textId="62DC4ECC" w:rsidR="00C810B1" w:rsidRDefault="002D5BAB" w:rsidP="00C75787">
      <w:pPr>
        <w:rPr>
          <w:rFonts w:ascii="Arial" w:hAnsi="Arial" w:cs="Arial"/>
          <w:b/>
          <w:sz w:val="20"/>
          <w:szCs w:val="20"/>
        </w:rPr>
      </w:pPr>
      <w:r>
        <w:rPr>
          <w:rFonts w:ascii="Arial" w:hAnsi="Arial" w:cs="Arial"/>
          <w:b/>
          <w:sz w:val="20"/>
          <w:szCs w:val="20"/>
        </w:rPr>
        <w:t xml:space="preserve">Certification Agreement </w:t>
      </w:r>
    </w:p>
    <w:p w14:paraId="38C7CA44" w14:textId="77777777" w:rsidR="002D5BAB" w:rsidRDefault="002D5BAB" w:rsidP="00C75787">
      <w:pPr>
        <w:rPr>
          <w:rFonts w:ascii="Arial" w:hAnsi="Arial" w:cs="Arial"/>
          <w:b/>
          <w:sz w:val="20"/>
          <w:szCs w:val="20"/>
        </w:rPr>
      </w:pPr>
    </w:p>
    <w:tbl>
      <w:tblPr>
        <w:tblStyle w:val="TableGrid"/>
        <w:tblW w:w="0" w:type="auto"/>
        <w:tblInd w:w="108" w:type="dxa"/>
        <w:tblLook w:val="04A0" w:firstRow="1" w:lastRow="0" w:firstColumn="1" w:lastColumn="0" w:noHBand="0" w:noVBand="1"/>
      </w:tblPr>
      <w:tblGrid>
        <w:gridCol w:w="8522"/>
      </w:tblGrid>
      <w:tr w:rsidR="002D5BAB" w14:paraId="0F4EC1F7" w14:textId="77777777" w:rsidTr="00B82CAF">
        <w:trPr>
          <w:trHeight w:val="6102"/>
        </w:trPr>
        <w:tc>
          <w:tcPr>
            <w:tcW w:w="8748" w:type="dxa"/>
          </w:tcPr>
          <w:p w14:paraId="58E7E487" w14:textId="745FA8C2" w:rsidR="002D5BAB" w:rsidRPr="002D5BAB" w:rsidRDefault="002D5BAB" w:rsidP="002D5BAB">
            <w:pPr>
              <w:rPr>
                <w:rFonts w:ascii="Arial" w:hAnsi="Arial" w:cs="Arial"/>
                <w:sz w:val="20"/>
                <w:szCs w:val="20"/>
              </w:rPr>
            </w:pPr>
            <w:r w:rsidRPr="002D5BAB">
              <w:rPr>
                <w:rFonts w:ascii="Arial" w:hAnsi="Arial" w:cs="Arial"/>
                <w:sz w:val="20"/>
                <w:szCs w:val="20"/>
              </w:rPr>
              <w:t>This confirmation of Agent's Authority provided to the NZGBC will be effective upon receipt by the NZGBC of an executed copy</w:t>
            </w:r>
            <w:r w:rsidR="00AE794E">
              <w:rPr>
                <w:rFonts w:ascii="Arial" w:hAnsi="Arial" w:cs="Arial"/>
                <w:sz w:val="20"/>
                <w:szCs w:val="20"/>
              </w:rPr>
              <w:t xml:space="preserve"> </w:t>
            </w:r>
            <w:r w:rsidRPr="002D5BAB">
              <w:rPr>
                <w:rFonts w:ascii="Arial" w:hAnsi="Arial" w:cs="Arial"/>
                <w:sz w:val="20"/>
                <w:szCs w:val="20"/>
              </w:rPr>
              <w:t>(execution by ticking box below) of this form.</w:t>
            </w:r>
          </w:p>
          <w:p w14:paraId="7D36D94E" w14:textId="77777777" w:rsidR="002D5BAB" w:rsidRPr="002D5BAB" w:rsidRDefault="002D5BAB" w:rsidP="002D5BAB">
            <w:pPr>
              <w:rPr>
                <w:rFonts w:ascii="Arial" w:hAnsi="Arial" w:cs="Arial"/>
                <w:sz w:val="20"/>
                <w:szCs w:val="20"/>
              </w:rPr>
            </w:pPr>
          </w:p>
          <w:p w14:paraId="5336EE0D" w14:textId="4810AD5C" w:rsidR="002D5BAB" w:rsidRPr="002D5BAB" w:rsidRDefault="002D5BAB" w:rsidP="002D5BAB">
            <w:pPr>
              <w:rPr>
                <w:rFonts w:ascii="Arial" w:hAnsi="Arial" w:cs="Arial"/>
                <w:sz w:val="20"/>
                <w:szCs w:val="20"/>
              </w:rPr>
            </w:pPr>
            <w:r w:rsidRPr="002D5BAB">
              <w:rPr>
                <w:rFonts w:ascii="Arial" w:hAnsi="Arial" w:cs="Arial"/>
                <w:sz w:val="20"/>
                <w:szCs w:val="20"/>
              </w:rPr>
              <w:t xml:space="preserve">This confirmation is part of, and subject to, the </w:t>
            </w:r>
            <w:hyperlink r:id="rId17" w:history="1">
              <w:r w:rsidRPr="00373AB9">
                <w:rPr>
                  <w:rStyle w:val="Hyperlink"/>
                  <w:rFonts w:ascii="Arial" w:hAnsi="Arial" w:cs="Arial"/>
                  <w:sz w:val="20"/>
                  <w:szCs w:val="20"/>
                </w:rPr>
                <w:t>Green Star Certification Agreement</w:t>
              </w:r>
            </w:hyperlink>
            <w:r w:rsidRPr="002D5BAB">
              <w:rPr>
                <w:rFonts w:ascii="Arial" w:hAnsi="Arial" w:cs="Arial"/>
                <w:sz w:val="20"/>
                <w:szCs w:val="20"/>
              </w:rPr>
              <w:t xml:space="preserve"> between the Applicant and NZGBC.</w:t>
            </w:r>
          </w:p>
          <w:p w14:paraId="52005692" w14:textId="77777777" w:rsidR="002D5BAB" w:rsidRPr="002D5BAB" w:rsidRDefault="002D5BAB" w:rsidP="002D5BAB">
            <w:pPr>
              <w:rPr>
                <w:rFonts w:ascii="Arial" w:hAnsi="Arial" w:cs="Arial"/>
                <w:sz w:val="20"/>
                <w:szCs w:val="20"/>
              </w:rPr>
            </w:pPr>
          </w:p>
          <w:p w14:paraId="7D574ED9" w14:textId="3C3B823E" w:rsidR="002D5BAB" w:rsidRPr="002D5BAB" w:rsidRDefault="002D5BAB" w:rsidP="002D5BAB">
            <w:pPr>
              <w:rPr>
                <w:rFonts w:ascii="Arial" w:hAnsi="Arial" w:cs="Arial"/>
                <w:sz w:val="20"/>
                <w:szCs w:val="20"/>
              </w:rPr>
            </w:pPr>
            <w:r w:rsidRPr="002D5BAB">
              <w:rPr>
                <w:rFonts w:ascii="Arial" w:hAnsi="Arial" w:cs="Arial"/>
                <w:sz w:val="20"/>
                <w:szCs w:val="20"/>
              </w:rPr>
              <w:t>This confirmation applies to the project identified above under the heading "Project Information".</w:t>
            </w:r>
          </w:p>
          <w:p w14:paraId="0F3F9832" w14:textId="77777777" w:rsidR="002D5BAB" w:rsidRPr="002D5BAB" w:rsidRDefault="002D5BAB" w:rsidP="002D5BAB">
            <w:pPr>
              <w:rPr>
                <w:rFonts w:ascii="Arial" w:hAnsi="Arial" w:cs="Arial"/>
                <w:sz w:val="20"/>
                <w:szCs w:val="20"/>
              </w:rPr>
            </w:pPr>
          </w:p>
          <w:p w14:paraId="1978CAC7" w14:textId="2EEC593E" w:rsidR="002D5BAB" w:rsidRPr="002D5BAB" w:rsidRDefault="002D5BAB" w:rsidP="002D5BAB">
            <w:pPr>
              <w:rPr>
                <w:rFonts w:ascii="Arial" w:hAnsi="Arial" w:cs="Arial"/>
                <w:sz w:val="20"/>
                <w:szCs w:val="20"/>
              </w:rPr>
            </w:pPr>
            <w:r w:rsidRPr="002D5BAB">
              <w:rPr>
                <w:rFonts w:ascii="Arial" w:hAnsi="Arial" w:cs="Arial"/>
                <w:sz w:val="20"/>
                <w:szCs w:val="20"/>
              </w:rPr>
              <w:t>SCOPE OF AUTHORITY</w:t>
            </w:r>
          </w:p>
          <w:p w14:paraId="3C287265" w14:textId="77777777" w:rsidR="002D5BAB" w:rsidRPr="002D5BAB" w:rsidRDefault="002D5BAB" w:rsidP="002D5BAB">
            <w:pPr>
              <w:rPr>
                <w:rFonts w:ascii="Arial" w:hAnsi="Arial" w:cs="Arial"/>
                <w:sz w:val="20"/>
                <w:szCs w:val="20"/>
              </w:rPr>
            </w:pPr>
          </w:p>
          <w:p w14:paraId="2E7B2969" w14:textId="69914843" w:rsidR="002D5BAB" w:rsidRPr="002D5BAB" w:rsidRDefault="002D5BAB" w:rsidP="002D5BAB">
            <w:pPr>
              <w:ind w:left="720"/>
              <w:rPr>
                <w:rFonts w:ascii="Arial" w:hAnsi="Arial" w:cs="Arial"/>
                <w:sz w:val="20"/>
                <w:szCs w:val="20"/>
              </w:rPr>
            </w:pPr>
            <w:r w:rsidRPr="002D5BAB">
              <w:rPr>
                <w:rFonts w:ascii="Arial" w:hAnsi="Arial" w:cs="Arial"/>
                <w:sz w:val="20"/>
                <w:szCs w:val="20"/>
              </w:rPr>
              <w:t>1. The Applicant confirms that the Agent has been granted authority to accept the Certification Agreement in relation to the Project on behalf, and with the full knowledge, of the Applicant.</w:t>
            </w:r>
          </w:p>
          <w:p w14:paraId="3201D161" w14:textId="23BF6A82" w:rsidR="002D5BAB" w:rsidRDefault="002D5BAB" w:rsidP="002D5BAB">
            <w:pPr>
              <w:ind w:left="720"/>
              <w:rPr>
                <w:rFonts w:ascii="Arial" w:hAnsi="Arial" w:cs="Arial"/>
                <w:sz w:val="20"/>
                <w:szCs w:val="20"/>
              </w:rPr>
            </w:pPr>
            <w:r w:rsidRPr="002D5BAB">
              <w:rPr>
                <w:rFonts w:ascii="Arial" w:hAnsi="Arial" w:cs="Arial"/>
                <w:sz w:val="20"/>
                <w:szCs w:val="20"/>
              </w:rPr>
              <w:t>2. The Applicant understands that by providing this Confirmation, it will be bound by the actions of the Agent as if the same were taken directly by the Applicant.</w:t>
            </w:r>
          </w:p>
          <w:p w14:paraId="0165B234" w14:textId="77777777" w:rsidR="00BA7552" w:rsidRPr="002D5BAB" w:rsidRDefault="00BA7552" w:rsidP="002D5BAB">
            <w:pPr>
              <w:ind w:left="720"/>
              <w:rPr>
                <w:rFonts w:ascii="Arial" w:hAnsi="Arial" w:cs="Arial"/>
                <w:sz w:val="20"/>
                <w:szCs w:val="20"/>
              </w:rPr>
            </w:pPr>
          </w:p>
          <w:p w14:paraId="15840330" w14:textId="77777777" w:rsidR="002D5BAB" w:rsidRPr="002D5BAB" w:rsidRDefault="002D5BAB" w:rsidP="002D5BAB">
            <w:pPr>
              <w:rPr>
                <w:rFonts w:ascii="Arial" w:hAnsi="Arial" w:cs="Arial"/>
                <w:sz w:val="20"/>
                <w:szCs w:val="20"/>
              </w:rPr>
            </w:pPr>
          </w:p>
          <w:p w14:paraId="0ACA5061" w14:textId="5EECAA49" w:rsidR="002D5BAB" w:rsidRPr="002D5BAB" w:rsidRDefault="002D5BAB" w:rsidP="002D5BAB">
            <w:pPr>
              <w:rPr>
                <w:rFonts w:ascii="Arial" w:hAnsi="Arial" w:cs="Arial"/>
                <w:sz w:val="20"/>
                <w:szCs w:val="20"/>
              </w:rPr>
            </w:pPr>
            <w:r w:rsidRPr="002D5BAB">
              <w:rPr>
                <w:rFonts w:ascii="Arial" w:hAnsi="Arial" w:cs="Arial"/>
                <w:sz w:val="20"/>
                <w:szCs w:val="20"/>
              </w:rPr>
              <w:t>REVOCATION OF AUTHORITY</w:t>
            </w:r>
          </w:p>
          <w:p w14:paraId="384DA157" w14:textId="77777777" w:rsidR="002D5BAB" w:rsidRPr="002D5BAB" w:rsidRDefault="002D5BAB" w:rsidP="002D5BAB">
            <w:pPr>
              <w:rPr>
                <w:rFonts w:ascii="Arial" w:hAnsi="Arial" w:cs="Arial"/>
                <w:sz w:val="20"/>
                <w:szCs w:val="20"/>
              </w:rPr>
            </w:pPr>
          </w:p>
          <w:p w14:paraId="5CBB1880" w14:textId="43E27CD8" w:rsidR="002D5BAB" w:rsidRPr="002D5BAB" w:rsidRDefault="002D5BAB" w:rsidP="00BA7552">
            <w:pPr>
              <w:ind w:left="720"/>
              <w:rPr>
                <w:rFonts w:ascii="Arial" w:hAnsi="Arial" w:cs="Arial"/>
                <w:sz w:val="20"/>
                <w:szCs w:val="20"/>
              </w:rPr>
            </w:pPr>
            <w:r w:rsidRPr="002D5BAB">
              <w:rPr>
                <w:rFonts w:ascii="Arial" w:hAnsi="Arial" w:cs="Arial"/>
                <w:sz w:val="20"/>
                <w:szCs w:val="20"/>
              </w:rPr>
              <w:t>1. The Applicant acknowledges that the NZGBC and its employees, agents, successors, and assigns will continue to rely on the representation of authority provided by this Confirmation unless and until the NZGBC receives written notice from the Owner that the authority of the Agent to act on its behalf has been revoked, and the NZGBC provides notice to the Applicant of the receipt and acceptance of the termination of authority.</w:t>
            </w:r>
          </w:p>
          <w:p w14:paraId="629BA3FA" w14:textId="77777777" w:rsidR="002D5BAB" w:rsidRPr="002D5BAB" w:rsidRDefault="002D5BAB" w:rsidP="00BA7552">
            <w:pPr>
              <w:ind w:left="720"/>
              <w:rPr>
                <w:rFonts w:ascii="Arial" w:hAnsi="Arial" w:cs="Arial"/>
                <w:sz w:val="20"/>
                <w:szCs w:val="20"/>
              </w:rPr>
            </w:pPr>
          </w:p>
          <w:p w14:paraId="496DAB3B" w14:textId="0B768A4B" w:rsidR="002D5BAB" w:rsidRPr="002D5BAB" w:rsidRDefault="002D5BAB" w:rsidP="00BA7552">
            <w:pPr>
              <w:ind w:left="720"/>
              <w:rPr>
                <w:rFonts w:ascii="Arial" w:hAnsi="Arial" w:cs="Arial"/>
                <w:i/>
                <w:sz w:val="20"/>
                <w:szCs w:val="20"/>
              </w:rPr>
            </w:pPr>
            <w:r w:rsidRPr="002D5BAB">
              <w:rPr>
                <w:rFonts w:ascii="Arial" w:hAnsi="Arial" w:cs="Arial"/>
                <w:sz w:val="20"/>
                <w:szCs w:val="20"/>
              </w:rPr>
              <w:t>2. Any termination of authority only applies to the Agent's actions taken following NZGBC's acknowledgement of the termination of the Agent's authority.</w:t>
            </w:r>
          </w:p>
        </w:tc>
      </w:tr>
      <w:tr w:rsidR="002D5BAB" w14:paraId="062AC0B9" w14:textId="77777777" w:rsidTr="00B82CAF">
        <w:trPr>
          <w:trHeight w:val="718"/>
        </w:trPr>
        <w:tc>
          <w:tcPr>
            <w:tcW w:w="8748" w:type="dxa"/>
          </w:tcPr>
          <w:p w14:paraId="698438ED" w14:textId="748BA49E" w:rsidR="002D5BAB" w:rsidRPr="002D5BAB" w:rsidRDefault="00000000" w:rsidP="002D5BAB">
            <w:pPr>
              <w:autoSpaceDE w:val="0"/>
              <w:autoSpaceDN w:val="0"/>
              <w:adjustRightInd w:val="0"/>
              <w:rPr>
                <w:rFonts w:ascii="Arial-BoldMT" w:hAnsi="Arial-BoldMT" w:cs="Arial-BoldMT"/>
                <w:b/>
                <w:bCs/>
                <w:sz w:val="29"/>
                <w:szCs w:val="29"/>
                <w:lang w:val="en-NZ" w:eastAsia="en-NZ"/>
              </w:rPr>
            </w:pPr>
            <w:sdt>
              <w:sdtPr>
                <w:rPr>
                  <w:rFonts w:ascii="Arial" w:hAnsi="Arial" w:cs="Arial"/>
                  <w:b/>
                  <w:sz w:val="20"/>
                  <w:szCs w:val="20"/>
                </w:rPr>
                <w:id w:val="535632118"/>
                <w14:checkbox>
                  <w14:checked w14:val="0"/>
                  <w14:checkedState w14:val="2612" w14:font="MS Gothic"/>
                  <w14:uncheckedState w14:val="2610" w14:font="MS Gothic"/>
                </w14:checkbox>
              </w:sdtPr>
              <w:sdtContent>
                <w:permStart w:id="1744206334" w:edGrp="everyone"/>
                <w:r w:rsidR="00964F11">
                  <w:rPr>
                    <w:rFonts w:ascii="MS Gothic" w:eastAsia="MS Gothic" w:hAnsi="MS Gothic" w:cs="Arial" w:hint="eastAsia"/>
                    <w:b/>
                    <w:sz w:val="20"/>
                    <w:szCs w:val="20"/>
                  </w:rPr>
                  <w:t>☐</w:t>
                </w:r>
              </w:sdtContent>
            </w:sdt>
            <w:r w:rsidR="002D5BAB">
              <w:rPr>
                <w:rFonts w:ascii="Arial" w:hAnsi="Arial" w:cs="Arial"/>
                <w:b/>
                <w:sz w:val="20"/>
                <w:szCs w:val="20"/>
              </w:rPr>
              <w:tab/>
            </w:r>
            <w:permEnd w:id="1744206334"/>
            <w:r w:rsidR="002D5BAB" w:rsidRPr="002D5BAB">
              <w:rPr>
                <w:rFonts w:ascii="ArialMT" w:hAnsi="ArialMT" w:cs="ArialMT"/>
                <w:b/>
                <w:sz w:val="20"/>
                <w:szCs w:val="20"/>
                <w:lang w:val="en-NZ" w:eastAsia="en-NZ"/>
              </w:rPr>
              <w:t>EXECUTION</w:t>
            </w:r>
          </w:p>
          <w:p w14:paraId="5B73D7CD" w14:textId="60A2CF5B" w:rsidR="002D5BAB" w:rsidRDefault="002D5BAB" w:rsidP="002D5BAB">
            <w:pPr>
              <w:tabs>
                <w:tab w:val="left" w:pos="1140"/>
              </w:tabs>
              <w:rPr>
                <w:rFonts w:ascii="Arial" w:hAnsi="Arial" w:cs="Arial"/>
                <w:b/>
                <w:sz w:val="20"/>
                <w:szCs w:val="20"/>
              </w:rPr>
            </w:pPr>
            <w:r w:rsidRPr="002D5BAB">
              <w:rPr>
                <w:rFonts w:ascii="ArialMT" w:hAnsi="ArialMT" w:cs="ArialMT"/>
                <w:b/>
                <w:sz w:val="20"/>
                <w:szCs w:val="20"/>
                <w:lang w:val="en-NZ" w:eastAsia="en-NZ"/>
              </w:rPr>
              <w:t xml:space="preserve">             The Agent/Applicant consents to all the provisions of this Confirmation</w:t>
            </w:r>
            <w:r w:rsidR="0050733B">
              <w:rPr>
                <w:rFonts w:ascii="ArialMT" w:hAnsi="ArialMT" w:cs="ArialMT"/>
                <w:b/>
                <w:sz w:val="20"/>
                <w:szCs w:val="20"/>
                <w:lang w:val="en-NZ" w:eastAsia="en-NZ"/>
              </w:rPr>
              <w:t>.</w:t>
            </w:r>
          </w:p>
        </w:tc>
      </w:tr>
    </w:tbl>
    <w:p w14:paraId="08A5BB10" w14:textId="77777777" w:rsidR="00D02615" w:rsidRDefault="00D02615" w:rsidP="00C810B1">
      <w:pPr>
        <w:rPr>
          <w:rFonts w:ascii="Arial" w:hAnsi="Arial" w:cs="Arial"/>
          <w:b/>
          <w:sz w:val="20"/>
          <w:szCs w:val="20"/>
        </w:rPr>
      </w:pPr>
    </w:p>
    <w:p w14:paraId="55E83A64" w14:textId="77777777" w:rsidR="00F2799B" w:rsidRDefault="00F2799B">
      <w:pPr>
        <w:rPr>
          <w:ins w:id="0" w:author="Sam Archer" w:date="2019-09-23T12:00:00Z"/>
          <w:rFonts w:ascii="Arial" w:hAnsi="Arial" w:cs="Arial"/>
          <w:b/>
          <w:sz w:val="20"/>
          <w:szCs w:val="20"/>
        </w:rPr>
      </w:pPr>
      <w:ins w:id="1" w:author="Sam Archer" w:date="2019-09-23T12:00:00Z">
        <w:r>
          <w:rPr>
            <w:rFonts w:ascii="Arial" w:hAnsi="Arial" w:cs="Arial"/>
            <w:b/>
            <w:sz w:val="20"/>
            <w:szCs w:val="20"/>
          </w:rPr>
          <w:br w:type="page"/>
        </w:r>
      </w:ins>
    </w:p>
    <w:p w14:paraId="43B306DD" w14:textId="6ED3FEF0" w:rsidR="00C810B1" w:rsidRDefault="00C810B1" w:rsidP="00C810B1">
      <w:pPr>
        <w:rPr>
          <w:rFonts w:ascii="Arial" w:hAnsi="Arial" w:cs="Arial"/>
          <w:b/>
          <w:sz w:val="20"/>
          <w:szCs w:val="20"/>
        </w:rPr>
      </w:pPr>
      <w:r>
        <w:rPr>
          <w:rFonts w:ascii="Arial" w:hAnsi="Arial" w:cs="Arial"/>
          <w:b/>
          <w:sz w:val="20"/>
          <w:szCs w:val="20"/>
        </w:rPr>
        <w:lastRenderedPageBreak/>
        <w:t>Confirmation</w:t>
      </w:r>
    </w:p>
    <w:p w14:paraId="461B309D" w14:textId="77777777" w:rsidR="00C810B1" w:rsidRDefault="00C810B1" w:rsidP="00C810B1">
      <w:pPr>
        <w:rPr>
          <w:rFonts w:ascii="Arial" w:hAnsi="Arial" w:cs="Arial"/>
          <w:b/>
          <w:sz w:val="20"/>
          <w:szCs w:val="20"/>
        </w:rPr>
      </w:pPr>
    </w:p>
    <w:p w14:paraId="1C24D932" w14:textId="77777777" w:rsidR="00C810B1" w:rsidRDefault="00C810B1" w:rsidP="00C810B1">
      <w:pPr>
        <w:rPr>
          <w:rFonts w:ascii="Arial" w:hAnsi="Arial" w:cs="Arial"/>
          <w:b/>
          <w:sz w:val="20"/>
          <w:szCs w:val="20"/>
        </w:rPr>
      </w:pPr>
      <w:r>
        <w:rPr>
          <w:rFonts w:ascii="Arial" w:hAnsi="Arial" w:cs="Arial"/>
          <w:sz w:val="20"/>
          <w:szCs w:val="20"/>
        </w:rPr>
        <w:t>I confirm that the information on this form is accurate and true.</w:t>
      </w:r>
    </w:p>
    <w:p w14:paraId="4CAD04B1" w14:textId="77777777" w:rsidR="00C810B1" w:rsidRDefault="00C810B1" w:rsidP="00C810B1">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tblCellMar>
        <w:tblLook w:val="01E0" w:firstRow="1" w:lastRow="1" w:firstColumn="1" w:lastColumn="1" w:noHBand="0" w:noVBand="0"/>
      </w:tblPr>
      <w:tblGrid>
        <w:gridCol w:w="1782"/>
        <w:gridCol w:w="6745"/>
      </w:tblGrid>
      <w:tr w:rsidR="00C810B1" w:rsidRPr="00142D84" w14:paraId="562A5788" w14:textId="77777777" w:rsidTr="00C810B1">
        <w:trPr>
          <w:trHeight w:val="321"/>
        </w:trPr>
        <w:tc>
          <w:tcPr>
            <w:tcW w:w="1792" w:type="dxa"/>
            <w:tcBorders>
              <w:top w:val="nil"/>
              <w:left w:val="nil"/>
              <w:bottom w:val="nil"/>
              <w:right w:val="single" w:sz="4" w:space="0" w:color="auto"/>
            </w:tcBorders>
          </w:tcPr>
          <w:p w14:paraId="2499D69D" w14:textId="77777777" w:rsidR="00C810B1" w:rsidRPr="00142D84" w:rsidRDefault="00C810B1" w:rsidP="00FA6004">
            <w:pPr>
              <w:spacing w:before="60" w:after="60"/>
              <w:rPr>
                <w:rFonts w:ascii="Arial" w:hAnsi="Arial" w:cs="Arial"/>
                <w:sz w:val="20"/>
                <w:szCs w:val="20"/>
              </w:rPr>
            </w:pPr>
            <w:permStart w:id="727335600" w:edGrp="everyone"/>
            <w:r>
              <w:rPr>
                <w:rFonts w:ascii="Arial" w:hAnsi="Arial" w:cs="Arial"/>
                <w:sz w:val="20"/>
                <w:szCs w:val="20"/>
              </w:rPr>
              <w:t>Name:</w:t>
            </w:r>
          </w:p>
        </w:tc>
        <w:tc>
          <w:tcPr>
            <w:tcW w:w="6905" w:type="dxa"/>
            <w:tcBorders>
              <w:left w:val="single" w:sz="4" w:space="0" w:color="auto"/>
            </w:tcBorders>
          </w:tcPr>
          <w:p w14:paraId="3CCB167C" w14:textId="77777777" w:rsidR="00C810B1" w:rsidRPr="00142D84" w:rsidRDefault="00C810B1" w:rsidP="00FA6004">
            <w:pPr>
              <w:spacing w:before="60" w:after="60"/>
              <w:rPr>
                <w:rFonts w:ascii="Arial" w:hAnsi="Arial" w:cs="Arial"/>
                <w:sz w:val="20"/>
                <w:szCs w:val="20"/>
              </w:rPr>
            </w:pPr>
          </w:p>
        </w:tc>
      </w:tr>
      <w:permEnd w:id="727335600"/>
      <w:tr w:rsidR="00C810B1" w:rsidRPr="00142D84" w14:paraId="61366A3E" w14:textId="77777777" w:rsidTr="00C810B1">
        <w:trPr>
          <w:trHeight w:val="321"/>
        </w:trPr>
        <w:tc>
          <w:tcPr>
            <w:tcW w:w="1792" w:type="dxa"/>
            <w:tcBorders>
              <w:top w:val="nil"/>
              <w:left w:val="nil"/>
              <w:bottom w:val="nil"/>
              <w:right w:val="single" w:sz="4" w:space="0" w:color="auto"/>
            </w:tcBorders>
          </w:tcPr>
          <w:p w14:paraId="316CD6FF" w14:textId="77777777" w:rsidR="00C810B1" w:rsidRDefault="00C810B1" w:rsidP="00FA6004">
            <w:pPr>
              <w:spacing w:before="60" w:after="60"/>
              <w:rPr>
                <w:rFonts w:ascii="Arial" w:hAnsi="Arial" w:cs="Arial"/>
                <w:sz w:val="20"/>
                <w:szCs w:val="20"/>
              </w:rPr>
            </w:pPr>
            <w:r>
              <w:rPr>
                <w:rFonts w:ascii="Arial" w:hAnsi="Arial" w:cs="Arial"/>
                <w:sz w:val="20"/>
                <w:szCs w:val="20"/>
              </w:rPr>
              <w:t>Position:</w:t>
            </w:r>
          </w:p>
        </w:tc>
        <w:tc>
          <w:tcPr>
            <w:tcW w:w="6905" w:type="dxa"/>
            <w:tcBorders>
              <w:left w:val="single" w:sz="4" w:space="0" w:color="auto"/>
            </w:tcBorders>
          </w:tcPr>
          <w:p w14:paraId="3780BF44" w14:textId="77777777" w:rsidR="00C810B1" w:rsidRPr="00142D84" w:rsidRDefault="00C810B1" w:rsidP="00FA6004">
            <w:pPr>
              <w:spacing w:before="60" w:after="60"/>
              <w:rPr>
                <w:rFonts w:ascii="Arial" w:hAnsi="Arial" w:cs="Arial"/>
                <w:sz w:val="20"/>
                <w:szCs w:val="20"/>
              </w:rPr>
            </w:pPr>
            <w:permStart w:id="638078177" w:edGrp="everyone"/>
            <w:r>
              <w:rPr>
                <w:rFonts w:ascii="Arial" w:hAnsi="Arial" w:cs="Arial"/>
                <w:sz w:val="20"/>
                <w:szCs w:val="20"/>
              </w:rPr>
              <w:t xml:space="preserve">  </w:t>
            </w:r>
            <w:permEnd w:id="638078177"/>
          </w:p>
        </w:tc>
      </w:tr>
      <w:tr w:rsidR="00C810B1" w:rsidRPr="00142D84" w14:paraId="7E452E77" w14:textId="77777777" w:rsidTr="00C810B1">
        <w:trPr>
          <w:trHeight w:val="321"/>
        </w:trPr>
        <w:tc>
          <w:tcPr>
            <w:tcW w:w="1792" w:type="dxa"/>
            <w:tcBorders>
              <w:top w:val="nil"/>
              <w:left w:val="nil"/>
              <w:bottom w:val="nil"/>
              <w:right w:val="single" w:sz="4" w:space="0" w:color="auto"/>
            </w:tcBorders>
          </w:tcPr>
          <w:p w14:paraId="7F96C4DB" w14:textId="77777777" w:rsidR="00C810B1" w:rsidRDefault="00C810B1" w:rsidP="00FA6004">
            <w:pPr>
              <w:spacing w:before="60" w:after="60"/>
              <w:rPr>
                <w:rFonts w:ascii="Arial" w:hAnsi="Arial" w:cs="Arial"/>
                <w:sz w:val="20"/>
                <w:szCs w:val="20"/>
              </w:rPr>
            </w:pPr>
            <w:r>
              <w:rPr>
                <w:rFonts w:ascii="Arial" w:hAnsi="Arial" w:cs="Arial"/>
                <w:sz w:val="20"/>
                <w:szCs w:val="20"/>
              </w:rPr>
              <w:t>Organisation:</w:t>
            </w:r>
          </w:p>
        </w:tc>
        <w:tc>
          <w:tcPr>
            <w:tcW w:w="6905" w:type="dxa"/>
            <w:tcBorders>
              <w:left w:val="single" w:sz="4" w:space="0" w:color="auto"/>
            </w:tcBorders>
          </w:tcPr>
          <w:p w14:paraId="560AFAD2" w14:textId="77777777" w:rsidR="00C810B1" w:rsidRDefault="00C810B1" w:rsidP="00FA6004">
            <w:pPr>
              <w:spacing w:before="60" w:after="60"/>
              <w:rPr>
                <w:rFonts w:ascii="Arial" w:hAnsi="Arial" w:cs="Arial"/>
                <w:sz w:val="20"/>
                <w:szCs w:val="20"/>
              </w:rPr>
            </w:pPr>
            <w:permStart w:id="1857501497" w:edGrp="everyone"/>
            <w:r>
              <w:rPr>
                <w:rFonts w:ascii="Arial" w:hAnsi="Arial" w:cs="Arial"/>
                <w:sz w:val="20"/>
                <w:szCs w:val="20"/>
              </w:rPr>
              <w:t xml:space="preserve">  </w:t>
            </w:r>
            <w:permEnd w:id="1857501497"/>
          </w:p>
        </w:tc>
      </w:tr>
      <w:tr w:rsidR="00C810B1" w:rsidRPr="00142D84" w14:paraId="6C16F439" w14:textId="77777777" w:rsidTr="00C810B1">
        <w:trPr>
          <w:trHeight w:val="321"/>
        </w:trPr>
        <w:tc>
          <w:tcPr>
            <w:tcW w:w="1792" w:type="dxa"/>
            <w:tcBorders>
              <w:top w:val="nil"/>
              <w:left w:val="nil"/>
              <w:bottom w:val="nil"/>
              <w:right w:val="single" w:sz="4" w:space="0" w:color="auto"/>
            </w:tcBorders>
          </w:tcPr>
          <w:p w14:paraId="3F1485D0" w14:textId="77777777" w:rsidR="00C810B1" w:rsidRDefault="00C810B1" w:rsidP="00FA6004">
            <w:pPr>
              <w:spacing w:before="60" w:after="60"/>
              <w:rPr>
                <w:rFonts w:ascii="Arial" w:hAnsi="Arial" w:cs="Arial"/>
                <w:sz w:val="20"/>
                <w:szCs w:val="20"/>
              </w:rPr>
            </w:pPr>
            <w:r>
              <w:rPr>
                <w:rFonts w:ascii="Arial" w:hAnsi="Arial" w:cs="Arial"/>
                <w:sz w:val="20"/>
                <w:szCs w:val="20"/>
              </w:rPr>
              <w:t>Date:</w:t>
            </w:r>
          </w:p>
        </w:tc>
        <w:tc>
          <w:tcPr>
            <w:tcW w:w="6905" w:type="dxa"/>
            <w:tcBorders>
              <w:left w:val="single" w:sz="4" w:space="0" w:color="auto"/>
            </w:tcBorders>
          </w:tcPr>
          <w:p w14:paraId="115E5CB3" w14:textId="77777777" w:rsidR="00C810B1" w:rsidRDefault="00C810B1" w:rsidP="00FA6004">
            <w:pPr>
              <w:spacing w:before="60" w:after="60"/>
              <w:rPr>
                <w:rFonts w:ascii="Arial" w:hAnsi="Arial" w:cs="Arial"/>
                <w:sz w:val="20"/>
                <w:szCs w:val="20"/>
              </w:rPr>
            </w:pPr>
            <w:permStart w:id="783299711" w:edGrp="everyone"/>
            <w:r>
              <w:rPr>
                <w:rFonts w:ascii="Arial" w:hAnsi="Arial" w:cs="Arial"/>
                <w:sz w:val="20"/>
                <w:szCs w:val="20"/>
              </w:rPr>
              <w:t xml:space="preserve">  </w:t>
            </w:r>
            <w:permEnd w:id="783299711"/>
          </w:p>
        </w:tc>
      </w:tr>
    </w:tbl>
    <w:p w14:paraId="5C2DBB68" w14:textId="77777777" w:rsidR="002D5BAB" w:rsidRDefault="002D5BAB" w:rsidP="00C75787">
      <w:pPr>
        <w:rPr>
          <w:rFonts w:ascii="Arial" w:hAnsi="Arial" w:cs="Arial"/>
          <w:b/>
          <w:sz w:val="20"/>
          <w:szCs w:val="20"/>
        </w:rPr>
      </w:pPr>
    </w:p>
    <w:sectPr w:rsidR="002D5BAB" w:rsidSect="00E66109">
      <w:pgSz w:w="12240" w:h="15840"/>
      <w:pgMar w:top="1440" w:right="1800" w:bottom="107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C0222" w14:textId="77777777" w:rsidR="00F63D80" w:rsidRDefault="00F63D80">
      <w:r>
        <w:separator/>
      </w:r>
    </w:p>
  </w:endnote>
  <w:endnote w:type="continuationSeparator" w:id="0">
    <w:p w14:paraId="61EB91C2" w14:textId="77777777" w:rsidR="00F63D80" w:rsidRDefault="00F63D80">
      <w:r>
        <w:continuationSeparator/>
      </w:r>
    </w:p>
  </w:endnote>
  <w:endnote w:type="continuationNotice" w:id="1">
    <w:p w14:paraId="2E7A28C3" w14:textId="77777777" w:rsidR="00F63D80" w:rsidRDefault="00F63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D1A3" w14:textId="7FC5E2A1" w:rsidR="001B7886" w:rsidRPr="005215C5" w:rsidRDefault="007D2AE3" w:rsidP="00F901AB">
    <w:pPr>
      <w:pStyle w:val="Footer"/>
      <w:rPr>
        <w:rFonts w:ascii="Arial" w:hAnsi="Arial" w:cs="Arial"/>
        <w:i/>
        <w:sz w:val="20"/>
        <w:szCs w:val="20"/>
      </w:rPr>
    </w:pPr>
    <w:r>
      <w:rPr>
        <w:rFonts w:ascii="Arial" w:hAnsi="Arial" w:cs="Arial"/>
        <w:i/>
        <w:sz w:val="20"/>
        <w:szCs w:val="20"/>
      </w:rPr>
      <w:t>Version 1.</w:t>
    </w:r>
    <w:r w:rsidR="00051BEE">
      <w:rPr>
        <w:rFonts w:ascii="Arial" w:hAnsi="Arial" w:cs="Arial"/>
        <w:i/>
        <w:sz w:val="20"/>
        <w:szCs w:val="20"/>
      </w:rPr>
      <w:t>1</w:t>
    </w:r>
    <w:r>
      <w:rPr>
        <w:rFonts w:ascii="Arial" w:hAnsi="Arial" w:cs="Arial"/>
        <w:i/>
        <w:sz w:val="20"/>
        <w:szCs w:val="20"/>
      </w:rPr>
      <w:t xml:space="preserve"> -</w:t>
    </w:r>
    <w:r w:rsidR="00F901AB">
      <w:rPr>
        <w:rFonts w:ascii="Arial" w:hAnsi="Arial" w:cs="Arial"/>
        <w:i/>
        <w:sz w:val="20"/>
        <w:szCs w:val="20"/>
      </w:rPr>
      <w:t xml:space="preserve"> September 20</w:t>
    </w:r>
    <w:r w:rsidR="00051BEE">
      <w:rPr>
        <w:rFonts w:ascii="Arial" w:hAnsi="Arial" w:cs="Arial"/>
        <w:i/>
        <w:sz w:val="20"/>
        <w:szCs w:val="20"/>
      </w:rPr>
      <w:t>23</w:t>
    </w:r>
    <w:r w:rsidR="00F901AB">
      <w:rPr>
        <w:rFonts w:ascii="Arial" w:hAnsi="Arial" w:cs="Arial"/>
        <w:i/>
        <w:sz w:val="20"/>
        <w:szCs w:val="20"/>
      </w:rPr>
      <w:tab/>
    </w:r>
    <w:r w:rsidR="00F901AB">
      <w:rPr>
        <w:rFonts w:ascii="Arial" w:hAnsi="Arial" w:cs="Arial"/>
        <w:i/>
        <w:sz w:val="20"/>
        <w:szCs w:val="20"/>
      </w:rPr>
      <w:tab/>
    </w:r>
    <w:r w:rsidR="001B7886">
      <w:rPr>
        <w:rFonts w:ascii="Arial" w:hAnsi="Arial" w:cs="Arial"/>
        <w:i/>
        <w:sz w:val="20"/>
        <w:szCs w:val="20"/>
      </w:rPr>
      <w:t xml:space="preserve">Green Star </w:t>
    </w:r>
    <w:r w:rsidR="00F901AB">
      <w:rPr>
        <w:rFonts w:ascii="Arial" w:hAnsi="Arial" w:cs="Arial"/>
        <w:i/>
        <w:sz w:val="20"/>
        <w:szCs w:val="20"/>
      </w:rPr>
      <w:t>–</w:t>
    </w:r>
    <w:r w:rsidR="001B7886">
      <w:rPr>
        <w:rFonts w:ascii="Arial" w:hAnsi="Arial" w:cs="Arial"/>
        <w:i/>
        <w:sz w:val="20"/>
        <w:szCs w:val="20"/>
      </w:rPr>
      <w:t xml:space="preserve"> Performance</w:t>
    </w:r>
    <w:r w:rsidR="00F901AB">
      <w:rPr>
        <w:rFonts w:ascii="Arial" w:hAnsi="Arial" w:cs="Arial"/>
        <w:i/>
        <w:sz w:val="20"/>
        <w:szCs w:val="20"/>
      </w:rPr>
      <w:t xml:space="preserve"> NZ </w:t>
    </w:r>
    <w:r w:rsidR="001B7886" w:rsidRPr="005215C5">
      <w:rPr>
        <w:rFonts w:ascii="Arial" w:hAnsi="Arial" w:cs="Arial"/>
        <w:i/>
        <w:sz w:val="20"/>
        <w:szCs w:val="20"/>
      </w:rPr>
      <w:t>Registration</w:t>
    </w:r>
    <w:r w:rsidR="00C810B1">
      <w:rPr>
        <w:rFonts w:ascii="Arial" w:hAnsi="Arial" w:cs="Arial"/>
        <w:i/>
        <w:sz w:val="20"/>
        <w:szCs w:val="20"/>
      </w:rPr>
      <w:t xml:space="preserve"> </w:t>
    </w:r>
    <w:r w:rsidR="001B7886" w:rsidRPr="005215C5">
      <w:rPr>
        <w:rFonts w:ascii="Arial" w:hAnsi="Arial" w:cs="Arial"/>
        <w:i/>
        <w:sz w:val="20"/>
        <w:szCs w:val="20"/>
      </w:rPr>
      <w:t>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14849" w14:textId="77777777" w:rsidR="00F63D80" w:rsidRDefault="00F63D80">
      <w:r>
        <w:separator/>
      </w:r>
    </w:p>
  </w:footnote>
  <w:footnote w:type="continuationSeparator" w:id="0">
    <w:p w14:paraId="548BEBA2" w14:textId="77777777" w:rsidR="00F63D80" w:rsidRDefault="00F63D80">
      <w:r>
        <w:continuationSeparator/>
      </w:r>
    </w:p>
  </w:footnote>
  <w:footnote w:type="continuationNotice" w:id="1">
    <w:p w14:paraId="7DBE7AF8" w14:textId="77777777" w:rsidR="00F63D80" w:rsidRDefault="00F63D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A5428"/>
    <w:multiLevelType w:val="hybridMultilevel"/>
    <w:tmpl w:val="DC52BA94"/>
    <w:lvl w:ilvl="0" w:tplc="783C38A2">
      <w:start w:val="1"/>
      <w:numFmt w:val="decimal"/>
      <w:lvlText w:val="%1."/>
      <w:lvlJc w:val="left"/>
      <w:pPr>
        <w:ind w:left="720" w:hanging="360"/>
      </w:pPr>
      <w:rPr>
        <w:rFonts w:hint="default"/>
        <w:b/>
        <w:bCs/>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A1E316F"/>
    <w:multiLevelType w:val="hybridMultilevel"/>
    <w:tmpl w:val="02060246"/>
    <w:lvl w:ilvl="0" w:tplc="783C38A2">
      <w:start w:val="1"/>
      <w:numFmt w:val="decimal"/>
      <w:lvlText w:val="%1."/>
      <w:lvlJc w:val="left"/>
      <w:pPr>
        <w:ind w:left="720" w:hanging="360"/>
      </w:pPr>
      <w:rPr>
        <w:rFonts w:hint="default"/>
        <w:b/>
        <w:bCs/>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468208930">
    <w:abstractNumId w:val="0"/>
  </w:num>
  <w:num w:numId="2" w16cid:durableId="11182737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 Archer">
    <w15:presenceInfo w15:providerId="AD" w15:userId="S::sam.archer@nzgbc.org.nz::bb26eb18-98b2-4572-86e4-6c067dd8af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691"/>
    <w:rsid w:val="00014E5F"/>
    <w:rsid w:val="00046369"/>
    <w:rsid w:val="00051BEE"/>
    <w:rsid w:val="00052AA7"/>
    <w:rsid w:val="0005693E"/>
    <w:rsid w:val="000877F8"/>
    <w:rsid w:val="000B0C7D"/>
    <w:rsid w:val="000C29A6"/>
    <w:rsid w:val="000D0C3A"/>
    <w:rsid w:val="000E4FFA"/>
    <w:rsid w:val="0010637D"/>
    <w:rsid w:val="001244AA"/>
    <w:rsid w:val="00127CFB"/>
    <w:rsid w:val="001323B2"/>
    <w:rsid w:val="00142D84"/>
    <w:rsid w:val="00152B6A"/>
    <w:rsid w:val="00165A66"/>
    <w:rsid w:val="00175A2D"/>
    <w:rsid w:val="00192691"/>
    <w:rsid w:val="001A7D13"/>
    <w:rsid w:val="001B7886"/>
    <w:rsid w:val="001D43BB"/>
    <w:rsid w:val="001E5FBA"/>
    <w:rsid w:val="001F00DC"/>
    <w:rsid w:val="00215D6A"/>
    <w:rsid w:val="002315D4"/>
    <w:rsid w:val="00255223"/>
    <w:rsid w:val="00287674"/>
    <w:rsid w:val="00296F47"/>
    <w:rsid w:val="0029774F"/>
    <w:rsid w:val="002A303F"/>
    <w:rsid w:val="002A5AA3"/>
    <w:rsid w:val="002B4690"/>
    <w:rsid w:val="002D3049"/>
    <w:rsid w:val="002D5BAB"/>
    <w:rsid w:val="002E29B7"/>
    <w:rsid w:val="002F5450"/>
    <w:rsid w:val="003242EE"/>
    <w:rsid w:val="003420CE"/>
    <w:rsid w:val="0034781A"/>
    <w:rsid w:val="0035269F"/>
    <w:rsid w:val="00355AE9"/>
    <w:rsid w:val="00362F9F"/>
    <w:rsid w:val="00373AB9"/>
    <w:rsid w:val="00381B1C"/>
    <w:rsid w:val="00382712"/>
    <w:rsid w:val="00397D67"/>
    <w:rsid w:val="003A5BDC"/>
    <w:rsid w:val="00432FF8"/>
    <w:rsid w:val="004338C2"/>
    <w:rsid w:val="00441385"/>
    <w:rsid w:val="00451161"/>
    <w:rsid w:val="00464277"/>
    <w:rsid w:val="00464743"/>
    <w:rsid w:val="00464962"/>
    <w:rsid w:val="0048443E"/>
    <w:rsid w:val="00496029"/>
    <w:rsid w:val="004A67D2"/>
    <w:rsid w:val="004B6DFD"/>
    <w:rsid w:val="004C00AE"/>
    <w:rsid w:val="004D3EB1"/>
    <w:rsid w:val="005062C8"/>
    <w:rsid w:val="0050733B"/>
    <w:rsid w:val="005215C5"/>
    <w:rsid w:val="00540E27"/>
    <w:rsid w:val="00542C68"/>
    <w:rsid w:val="005526B5"/>
    <w:rsid w:val="00554B05"/>
    <w:rsid w:val="005700D5"/>
    <w:rsid w:val="00577F8D"/>
    <w:rsid w:val="005954EF"/>
    <w:rsid w:val="005C6713"/>
    <w:rsid w:val="005C6CB2"/>
    <w:rsid w:val="006471B4"/>
    <w:rsid w:val="0066063C"/>
    <w:rsid w:val="00666D30"/>
    <w:rsid w:val="006674DC"/>
    <w:rsid w:val="0067069A"/>
    <w:rsid w:val="00672410"/>
    <w:rsid w:val="00683AF8"/>
    <w:rsid w:val="006C091B"/>
    <w:rsid w:val="006E2B0D"/>
    <w:rsid w:val="006E4B6F"/>
    <w:rsid w:val="00707318"/>
    <w:rsid w:val="00731543"/>
    <w:rsid w:val="00731D3E"/>
    <w:rsid w:val="00764866"/>
    <w:rsid w:val="007839F7"/>
    <w:rsid w:val="00785152"/>
    <w:rsid w:val="007958E8"/>
    <w:rsid w:val="007A663D"/>
    <w:rsid w:val="007B2675"/>
    <w:rsid w:val="007B4749"/>
    <w:rsid w:val="007C5D83"/>
    <w:rsid w:val="007D2AE3"/>
    <w:rsid w:val="00824D9D"/>
    <w:rsid w:val="00832621"/>
    <w:rsid w:val="00836206"/>
    <w:rsid w:val="00864479"/>
    <w:rsid w:val="0088002C"/>
    <w:rsid w:val="0088693C"/>
    <w:rsid w:val="008B38CC"/>
    <w:rsid w:val="008C0064"/>
    <w:rsid w:val="008E14C0"/>
    <w:rsid w:val="008E2EEB"/>
    <w:rsid w:val="008F35E8"/>
    <w:rsid w:val="008F7F63"/>
    <w:rsid w:val="00904850"/>
    <w:rsid w:val="009244A9"/>
    <w:rsid w:val="0094504B"/>
    <w:rsid w:val="00956D0A"/>
    <w:rsid w:val="00964F11"/>
    <w:rsid w:val="0097091F"/>
    <w:rsid w:val="00976749"/>
    <w:rsid w:val="00987016"/>
    <w:rsid w:val="009A3787"/>
    <w:rsid w:val="009A4E86"/>
    <w:rsid w:val="009B1BFE"/>
    <w:rsid w:val="009B680E"/>
    <w:rsid w:val="009C010A"/>
    <w:rsid w:val="009C3C1F"/>
    <w:rsid w:val="00A10407"/>
    <w:rsid w:val="00A31C78"/>
    <w:rsid w:val="00A45B9C"/>
    <w:rsid w:val="00A62114"/>
    <w:rsid w:val="00A70935"/>
    <w:rsid w:val="00A717A1"/>
    <w:rsid w:val="00A752C5"/>
    <w:rsid w:val="00A81CFA"/>
    <w:rsid w:val="00AB1565"/>
    <w:rsid w:val="00AB7BAB"/>
    <w:rsid w:val="00AC5716"/>
    <w:rsid w:val="00AE3186"/>
    <w:rsid w:val="00AE794E"/>
    <w:rsid w:val="00AE7ED6"/>
    <w:rsid w:val="00AF3A61"/>
    <w:rsid w:val="00AF4BF6"/>
    <w:rsid w:val="00B02E09"/>
    <w:rsid w:val="00B172AC"/>
    <w:rsid w:val="00B247CA"/>
    <w:rsid w:val="00B529DF"/>
    <w:rsid w:val="00B6066F"/>
    <w:rsid w:val="00B613DD"/>
    <w:rsid w:val="00B626F5"/>
    <w:rsid w:val="00B710F0"/>
    <w:rsid w:val="00B72559"/>
    <w:rsid w:val="00B82CAF"/>
    <w:rsid w:val="00BA2925"/>
    <w:rsid w:val="00BA3971"/>
    <w:rsid w:val="00BA74A3"/>
    <w:rsid w:val="00BA7552"/>
    <w:rsid w:val="00BB4045"/>
    <w:rsid w:val="00BC7891"/>
    <w:rsid w:val="00BC7DCB"/>
    <w:rsid w:val="00BD0D4B"/>
    <w:rsid w:val="00BD40F7"/>
    <w:rsid w:val="00BD5E01"/>
    <w:rsid w:val="00BF72F3"/>
    <w:rsid w:val="00C2120D"/>
    <w:rsid w:val="00C234F1"/>
    <w:rsid w:val="00C5257B"/>
    <w:rsid w:val="00C64A2D"/>
    <w:rsid w:val="00C75787"/>
    <w:rsid w:val="00C810B1"/>
    <w:rsid w:val="00CB168E"/>
    <w:rsid w:val="00CB64D6"/>
    <w:rsid w:val="00CD6C22"/>
    <w:rsid w:val="00D02615"/>
    <w:rsid w:val="00D07C48"/>
    <w:rsid w:val="00D64514"/>
    <w:rsid w:val="00D75A39"/>
    <w:rsid w:val="00D85833"/>
    <w:rsid w:val="00D86014"/>
    <w:rsid w:val="00D91A98"/>
    <w:rsid w:val="00D95035"/>
    <w:rsid w:val="00DA4CDA"/>
    <w:rsid w:val="00DC553A"/>
    <w:rsid w:val="00DD4B24"/>
    <w:rsid w:val="00DE7E23"/>
    <w:rsid w:val="00E06F73"/>
    <w:rsid w:val="00E122DA"/>
    <w:rsid w:val="00E27677"/>
    <w:rsid w:val="00E61D9E"/>
    <w:rsid w:val="00E65A79"/>
    <w:rsid w:val="00E66109"/>
    <w:rsid w:val="00E8173F"/>
    <w:rsid w:val="00E97C86"/>
    <w:rsid w:val="00EB2EF8"/>
    <w:rsid w:val="00EC7EA0"/>
    <w:rsid w:val="00ED58E6"/>
    <w:rsid w:val="00F267E5"/>
    <w:rsid w:val="00F26E50"/>
    <w:rsid w:val="00F2799B"/>
    <w:rsid w:val="00F41D55"/>
    <w:rsid w:val="00F53492"/>
    <w:rsid w:val="00F61D70"/>
    <w:rsid w:val="00F63D80"/>
    <w:rsid w:val="00F672FB"/>
    <w:rsid w:val="00F901AB"/>
    <w:rsid w:val="00FA4BDA"/>
    <w:rsid w:val="00FC2F16"/>
    <w:rsid w:val="00FF74F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F56DA5A"/>
  <w15:docId w15:val="{4D44A64A-5A94-4942-A919-B16AFE1B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2691"/>
    <w:rPr>
      <w:color w:val="0000FF"/>
      <w:u w:val="single"/>
    </w:rPr>
  </w:style>
  <w:style w:type="character" w:customStyle="1" w:styleId="apple-style-span">
    <w:name w:val="apple-style-span"/>
    <w:basedOn w:val="DefaultParagraphFont"/>
    <w:rsid w:val="00C75787"/>
  </w:style>
  <w:style w:type="character" w:styleId="CommentReference">
    <w:name w:val="annotation reference"/>
    <w:basedOn w:val="DefaultParagraphFont"/>
    <w:rsid w:val="007958E8"/>
    <w:rPr>
      <w:sz w:val="16"/>
      <w:szCs w:val="16"/>
    </w:rPr>
  </w:style>
  <w:style w:type="paragraph" w:styleId="CommentText">
    <w:name w:val="annotation text"/>
    <w:basedOn w:val="Normal"/>
    <w:link w:val="CommentTextChar"/>
    <w:rsid w:val="007958E8"/>
    <w:rPr>
      <w:sz w:val="20"/>
      <w:szCs w:val="20"/>
    </w:rPr>
  </w:style>
  <w:style w:type="character" w:customStyle="1" w:styleId="CommentTextChar">
    <w:name w:val="Comment Text Char"/>
    <w:basedOn w:val="DefaultParagraphFont"/>
    <w:link w:val="CommentText"/>
    <w:rsid w:val="007958E8"/>
  </w:style>
  <w:style w:type="paragraph" w:styleId="CommentSubject">
    <w:name w:val="annotation subject"/>
    <w:basedOn w:val="CommentText"/>
    <w:next w:val="CommentText"/>
    <w:link w:val="CommentSubjectChar"/>
    <w:rsid w:val="007958E8"/>
    <w:rPr>
      <w:b/>
      <w:bCs/>
    </w:rPr>
  </w:style>
  <w:style w:type="character" w:customStyle="1" w:styleId="CommentSubjectChar">
    <w:name w:val="Comment Subject Char"/>
    <w:basedOn w:val="CommentTextChar"/>
    <w:link w:val="CommentSubject"/>
    <w:rsid w:val="007958E8"/>
    <w:rPr>
      <w:b/>
      <w:bCs/>
    </w:rPr>
  </w:style>
  <w:style w:type="paragraph" w:styleId="BalloonText">
    <w:name w:val="Balloon Text"/>
    <w:basedOn w:val="Normal"/>
    <w:link w:val="BalloonTextChar"/>
    <w:rsid w:val="007958E8"/>
    <w:rPr>
      <w:rFonts w:ascii="Tahoma" w:hAnsi="Tahoma" w:cs="Tahoma"/>
      <w:sz w:val="16"/>
      <w:szCs w:val="16"/>
    </w:rPr>
  </w:style>
  <w:style w:type="character" w:customStyle="1" w:styleId="BalloonTextChar">
    <w:name w:val="Balloon Text Char"/>
    <w:basedOn w:val="DefaultParagraphFont"/>
    <w:link w:val="BalloonText"/>
    <w:rsid w:val="007958E8"/>
    <w:rPr>
      <w:rFonts w:ascii="Tahoma" w:hAnsi="Tahoma" w:cs="Tahoma"/>
      <w:sz w:val="16"/>
      <w:szCs w:val="16"/>
    </w:rPr>
  </w:style>
  <w:style w:type="table" w:styleId="TableGrid">
    <w:name w:val="Table Grid"/>
    <w:basedOn w:val="TableNormal"/>
    <w:rsid w:val="00E6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215C5"/>
    <w:pPr>
      <w:tabs>
        <w:tab w:val="center" w:pos="4320"/>
        <w:tab w:val="right" w:pos="8640"/>
      </w:tabs>
    </w:pPr>
  </w:style>
  <w:style w:type="paragraph" w:styleId="Footer">
    <w:name w:val="footer"/>
    <w:basedOn w:val="Normal"/>
    <w:rsid w:val="005215C5"/>
    <w:pPr>
      <w:tabs>
        <w:tab w:val="center" w:pos="4320"/>
        <w:tab w:val="right" w:pos="8640"/>
      </w:tabs>
    </w:pPr>
  </w:style>
  <w:style w:type="paragraph" w:styleId="ListParagraph">
    <w:name w:val="List Paragraph"/>
    <w:basedOn w:val="Normal"/>
    <w:uiPriority w:val="34"/>
    <w:qFormat/>
    <w:rsid w:val="00D85833"/>
    <w:pPr>
      <w:ind w:left="720"/>
      <w:contextualSpacing/>
    </w:pPr>
  </w:style>
  <w:style w:type="character" w:styleId="UnresolvedMention">
    <w:name w:val="Unresolved Mention"/>
    <w:basedOn w:val="DefaultParagraphFont"/>
    <w:uiPriority w:val="99"/>
    <w:semiHidden/>
    <w:unhideWhenUsed/>
    <w:rsid w:val="00373AB9"/>
    <w:rPr>
      <w:color w:val="605E5C"/>
      <w:shd w:val="clear" w:color="auto" w:fill="E1DFDD"/>
    </w:rPr>
  </w:style>
  <w:style w:type="character" w:styleId="FollowedHyperlink">
    <w:name w:val="FollowedHyperlink"/>
    <w:basedOn w:val="DefaultParagraphFont"/>
    <w:semiHidden/>
    <w:unhideWhenUsed/>
    <w:rsid w:val="00373AB9"/>
    <w:rPr>
      <w:color w:val="800080" w:themeColor="followedHyperlink"/>
      <w:u w:val="single"/>
    </w:rPr>
  </w:style>
  <w:style w:type="paragraph" w:styleId="Revision">
    <w:name w:val="Revision"/>
    <w:hidden/>
    <w:uiPriority w:val="99"/>
    <w:semiHidden/>
    <w:rsid w:val="006674D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nzgbc.org.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zgbc.org.nz" TargetMode="External"/><Relationship Id="rId17" Type="http://schemas.openxmlformats.org/officeDocument/2006/relationships/hyperlink" Target="https://www.nzgbc.org.nz/Attachment?Action=Download&amp;Attachment_id=45415"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nzgbc.org.nz" TargetMode="External"/><Relationship Id="rId5" Type="http://schemas.openxmlformats.org/officeDocument/2006/relationships/numbering" Target="numbering.xml"/><Relationship Id="rId15" Type="http://schemas.openxmlformats.org/officeDocument/2006/relationships/image" Target="media/image1.jp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zgbc.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8173A2-13D4-4E95-8AEA-156F65424062}">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0932C26CB86C4FA791782EC11F994E" ma:contentTypeVersion="17" ma:contentTypeDescription="Create a new document." ma:contentTypeScope="" ma:versionID="7096325f179a35b3f8b22af9c490698a">
  <xsd:schema xmlns:xsd="http://www.w3.org/2001/XMLSchema" xmlns:xs="http://www.w3.org/2001/XMLSchema" xmlns:p="http://schemas.microsoft.com/office/2006/metadata/properties" xmlns:ns2="e5dafe5f-4921-4e90-b291-d7c9f1978744" xmlns:ns3="52985c86-f8c2-4ffb-9ed4-056f10e7bf99" targetNamespace="http://schemas.microsoft.com/office/2006/metadata/properties" ma:root="true" ma:fieldsID="41ef8245938ce8938f0bb99bd5496452" ns2:_="" ns3:_="">
    <xsd:import namespace="e5dafe5f-4921-4e90-b291-d7c9f1978744"/>
    <xsd:import namespace="52985c86-f8c2-4ffb-9ed4-056f10e7bf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afe5f-4921-4e90-b291-d7c9f1978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f39ea20-3bab-4327-8f6b-3db4142d071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985c86-f8c2-4ffb-9ed4-056f10e7bf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f71b23a-5fce-4da9-9150-57ae8890a66e}" ma:internalName="TaxCatchAll" ma:showField="CatchAllData" ma:web="52985c86-f8c2-4ffb-9ed4-056f10e7bf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dafe5f-4921-4e90-b291-d7c9f1978744">
      <Terms xmlns="http://schemas.microsoft.com/office/infopath/2007/PartnerControls"/>
    </lcf76f155ced4ddcb4097134ff3c332f>
    <TaxCatchAll xmlns="52985c86-f8c2-4ffb-9ed4-056f10e7bf9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30E56-182F-41D1-BF05-4DB18DDC0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afe5f-4921-4e90-b291-d7c9f1978744"/>
    <ds:schemaRef ds:uri="52985c86-f8c2-4ffb-9ed4-056f10e7b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C5E43F-30AB-43E0-A52F-1A6FF6069C7D}">
  <ds:schemaRefs>
    <ds:schemaRef ds:uri="http://schemas.microsoft.com/sharepoint/v3/contenttype/forms"/>
  </ds:schemaRefs>
</ds:datastoreItem>
</file>

<file path=customXml/itemProps3.xml><?xml version="1.0" encoding="utf-8"?>
<ds:datastoreItem xmlns:ds="http://schemas.openxmlformats.org/officeDocument/2006/customXml" ds:itemID="{39BAF20C-BDFC-4EEC-A2C6-6ABE9AAF31B1}">
  <ds:schemaRefs>
    <ds:schemaRef ds:uri="http://schemas.microsoft.com/office/2006/metadata/properties"/>
    <ds:schemaRef ds:uri="http://schemas.microsoft.com/office/infopath/2007/PartnerControls"/>
    <ds:schemaRef ds:uri="e5dafe5f-4921-4e90-b291-d7c9f1978744"/>
    <ds:schemaRef ds:uri="52985c86-f8c2-4ffb-9ed4-056f10e7bf99"/>
  </ds:schemaRefs>
</ds:datastoreItem>
</file>

<file path=customXml/itemProps4.xml><?xml version="1.0" encoding="utf-8"?>
<ds:datastoreItem xmlns:ds="http://schemas.openxmlformats.org/officeDocument/2006/customXml" ds:itemID="{8C228347-F7E5-4705-8CE9-626A8C20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1059</Words>
  <Characters>5744</Characters>
  <Application>Microsoft Office Word</Application>
  <DocSecurity>0</DocSecurity>
  <Lines>319</Lines>
  <Paragraphs>144</Paragraphs>
  <ScaleCrop>false</ScaleCrop>
  <HeadingPairs>
    <vt:vector size="2" baseType="variant">
      <vt:variant>
        <vt:lpstr>Title</vt:lpstr>
      </vt:variant>
      <vt:variant>
        <vt:i4>1</vt:i4>
      </vt:variant>
    </vt:vector>
  </HeadingPairs>
  <TitlesOfParts>
    <vt:vector size="1" baseType="lpstr">
      <vt:lpstr/>
    </vt:vector>
  </TitlesOfParts>
  <Company>New Zealand Green Building COuncil</Company>
  <LinksUpToDate>false</LinksUpToDate>
  <CharactersWithSpaces>6659</CharactersWithSpaces>
  <SharedDoc>false</SharedDoc>
  <HLinks>
    <vt:vector size="24" baseType="variant">
      <vt:variant>
        <vt:i4>3211286</vt:i4>
      </vt:variant>
      <vt:variant>
        <vt:i4>3</vt:i4>
      </vt:variant>
      <vt:variant>
        <vt:i4>0</vt:i4>
      </vt:variant>
      <vt:variant>
        <vt:i4>5</vt:i4>
      </vt:variant>
      <vt:variant>
        <vt:lpwstr>mailto:dion.cowley@nzgbc.org.nz</vt:lpwstr>
      </vt:variant>
      <vt:variant>
        <vt:lpwstr/>
      </vt:variant>
      <vt:variant>
        <vt:i4>2490451</vt:i4>
      </vt:variant>
      <vt:variant>
        <vt:i4>0</vt:i4>
      </vt:variant>
      <vt:variant>
        <vt:i4>0</vt:i4>
      </vt:variant>
      <vt:variant>
        <vt:i4>5</vt:i4>
      </vt:variant>
      <vt:variant>
        <vt:lpwstr>dion.cowley@nzgbc.org.nz </vt:lpwstr>
      </vt:variant>
      <vt:variant>
        <vt:lpwstr/>
      </vt:variant>
      <vt:variant>
        <vt:i4>524352</vt:i4>
      </vt:variant>
      <vt:variant>
        <vt:i4>3</vt:i4>
      </vt:variant>
      <vt:variant>
        <vt:i4>0</vt:i4>
      </vt:variant>
      <vt:variant>
        <vt:i4>5</vt:i4>
      </vt:variant>
      <vt:variant>
        <vt:lpwstr>http://www.nzgbc.org.nz/</vt:lpwstr>
      </vt:variant>
      <vt:variant>
        <vt:lpwstr/>
      </vt:variant>
      <vt:variant>
        <vt:i4>3997767</vt:i4>
      </vt:variant>
      <vt:variant>
        <vt:i4>0</vt:i4>
      </vt:variant>
      <vt:variant>
        <vt:i4>0</vt:i4>
      </vt:variant>
      <vt:variant>
        <vt:i4>5</vt:i4>
      </vt:variant>
      <vt:variant>
        <vt:lpwstr>mailto:info@nzgbc.org.nz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NZGBC</dc:creator>
  <cp:lastModifiedBy>Alex Goryachev</cp:lastModifiedBy>
  <cp:revision>7</cp:revision>
  <cp:lastPrinted>2009-01-05T21:20:00Z</cp:lastPrinted>
  <dcterms:created xsi:type="dcterms:W3CDTF">2021-10-01T05:28:00Z</dcterms:created>
  <dcterms:modified xsi:type="dcterms:W3CDTF">2023-09-17T23:16:00Z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0x010100760932C26CB86C4FA791782EC11F994E</vt:lpwstr>
  </property>
  <property fmtid="{D5CDD505-2E9C-101B-9397-08002B2CF9AE}" pid="3" name="GrammarlyDocumentId">
    <vt:lpwstr>5a8f62a46a3c0e0f1e94eccb2748156d69685faf4477ae0a58db2805781b189d</vt:lpwstr>
  </property>
  <property fmtid="{D5CDD505-2E9C-101B-9397-08002B2CF9AE}" pid="4" name="MediaServiceImageTags">
    <vt:lpwstr/>
  </property>
</Properties>
</file>