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8DEF" w14:textId="5ED1158C" w:rsidR="005D6F5A" w:rsidRDefault="00736B3E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6D7E3DDF" wp14:editId="3AB6DA13">
            <wp:simplePos x="0" y="0"/>
            <wp:positionH relativeFrom="column">
              <wp:posOffset>1884045</wp:posOffset>
            </wp:positionH>
            <wp:positionV relativeFrom="paragraph">
              <wp:posOffset>1281899</wp:posOffset>
            </wp:positionV>
            <wp:extent cx="3035935" cy="749935"/>
            <wp:effectExtent l="0" t="0" r="0" b="0"/>
            <wp:wrapSquare wrapText="bothSides"/>
            <wp:docPr id="291879948" name="Picture 291879948" descr="A black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879948" name="Picture 291879948" descr="A black text on a white background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93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DEFF3" w14:textId="2D52DC10" w:rsidR="005D6F5A" w:rsidRDefault="005D6F5A">
      <w:pPr>
        <w:pStyle w:val="BodyText"/>
        <w:rPr>
          <w:rFonts w:ascii="Times New Roman"/>
        </w:rPr>
      </w:pPr>
    </w:p>
    <w:p w14:paraId="18DB2D39" w14:textId="276B043A" w:rsidR="005D6F5A" w:rsidRDefault="005D6F5A">
      <w:pPr>
        <w:pStyle w:val="BodyText"/>
        <w:rPr>
          <w:rFonts w:ascii="Times New Roman"/>
        </w:rPr>
      </w:pPr>
    </w:p>
    <w:p w14:paraId="2B62A56C" w14:textId="70209422" w:rsidR="005D6F5A" w:rsidRDefault="005D6F5A">
      <w:pPr>
        <w:pStyle w:val="BodyText"/>
        <w:rPr>
          <w:rFonts w:ascii="Times New Roman"/>
        </w:rPr>
      </w:pPr>
    </w:p>
    <w:p w14:paraId="6DC81950" w14:textId="60099F28" w:rsidR="00EE4D48" w:rsidRDefault="00EE4D48" w:rsidP="00EE4D48">
      <w:pPr>
        <w:rPr>
          <w:lang w:val="en-NZ"/>
        </w:rPr>
      </w:pPr>
    </w:p>
    <w:p w14:paraId="4320541C" w14:textId="66DF3DD4" w:rsidR="080CC78C" w:rsidRDefault="080CC78C" w:rsidP="00736B3E">
      <w:pPr>
        <w:rPr>
          <w:rFonts w:ascii="Avenir Next LT Pro" w:eastAsiaTheme="majorEastAsia" w:hAnsi="Avenir Next LT Pro" w:cs="Segoe UI"/>
          <w:color w:val="212529"/>
          <w:sz w:val="72"/>
          <w:szCs w:val="72"/>
          <w:lang w:val="en-NZ"/>
        </w:rPr>
      </w:pPr>
    </w:p>
    <w:p w14:paraId="7884CA1A" w14:textId="3D40BA77" w:rsidR="00870ACB" w:rsidRDefault="0FFBA269" w:rsidP="080CC78C">
      <w:pPr>
        <w:jc w:val="center"/>
        <w:rPr>
          <w:rFonts w:ascii="Avenir Next LT Pro" w:eastAsiaTheme="majorEastAsia" w:hAnsi="Avenir Next LT Pro" w:cs="Segoe UI"/>
          <w:color w:val="212529"/>
          <w:spacing w:val="-10"/>
          <w:kern w:val="28"/>
          <w:sz w:val="72"/>
          <w:szCs w:val="72"/>
          <w:shd w:val="clear" w:color="auto" w:fill="FFFFFF"/>
          <w:lang w:val="en-NZ"/>
        </w:rPr>
      </w:pPr>
      <w:r w:rsidRPr="080CC78C">
        <w:rPr>
          <w:rFonts w:ascii="Avenir Next LT Pro" w:eastAsiaTheme="majorEastAsia" w:hAnsi="Avenir Next LT Pro" w:cs="Segoe UI"/>
          <w:color w:val="212529"/>
          <w:spacing w:val="-10"/>
          <w:kern w:val="28"/>
          <w:sz w:val="72"/>
          <w:szCs w:val="72"/>
          <w:shd w:val="clear" w:color="auto" w:fill="FFFFFF"/>
          <w:lang w:val="en-NZ"/>
        </w:rPr>
        <w:t>NET ZERO</w:t>
      </w:r>
      <w:r w:rsidR="00736B3E">
        <w:rPr>
          <w:rFonts w:ascii="Avenir Next LT Pro" w:eastAsiaTheme="majorEastAsia" w:hAnsi="Avenir Next LT Pro" w:cs="Segoe UI"/>
          <w:color w:val="212529"/>
          <w:spacing w:val="-10"/>
          <w:kern w:val="28"/>
          <w:sz w:val="72"/>
          <w:szCs w:val="72"/>
          <w:shd w:val="clear" w:color="auto" w:fill="FFFFFF"/>
          <w:lang w:val="en-NZ"/>
        </w:rPr>
        <w:t>™</w:t>
      </w:r>
      <w:r w:rsidRPr="080CC78C">
        <w:rPr>
          <w:rFonts w:ascii="Avenir Next LT Pro" w:eastAsiaTheme="majorEastAsia" w:hAnsi="Avenir Next LT Pro" w:cs="Segoe UI"/>
          <w:color w:val="212529"/>
          <w:spacing w:val="-10"/>
          <w:kern w:val="28"/>
          <w:sz w:val="72"/>
          <w:szCs w:val="72"/>
          <w:shd w:val="clear" w:color="auto" w:fill="FFFFFF"/>
          <w:lang w:val="en-NZ"/>
        </w:rPr>
        <w:t xml:space="preserve"> BUILDINGS </w:t>
      </w:r>
    </w:p>
    <w:p w14:paraId="07487A42" w14:textId="1A4553FE" w:rsidR="00120B81" w:rsidRDefault="00EE4D48" w:rsidP="00EE4D48">
      <w:pPr>
        <w:jc w:val="center"/>
        <w:rPr>
          <w:rFonts w:ascii="Avenir Next LT Pro" w:eastAsiaTheme="majorEastAsia" w:hAnsi="Avenir Next LT Pro" w:cs="Segoe UI"/>
          <w:color w:val="212529"/>
          <w:spacing w:val="-10"/>
          <w:kern w:val="28"/>
          <w:sz w:val="72"/>
          <w:szCs w:val="72"/>
          <w:shd w:val="clear" w:color="auto" w:fill="FFFFFF"/>
          <w:lang w:val="en-NZ"/>
        </w:rPr>
      </w:pPr>
      <w:r w:rsidRPr="00EE4D48">
        <w:rPr>
          <w:rFonts w:ascii="Avenir Next LT Pro" w:eastAsiaTheme="majorEastAsia" w:hAnsi="Avenir Next LT Pro" w:cs="Segoe UI"/>
          <w:color w:val="212529"/>
          <w:spacing w:val="-10"/>
          <w:kern w:val="28"/>
          <w:sz w:val="72"/>
          <w:szCs w:val="72"/>
          <w:shd w:val="clear" w:color="auto" w:fill="FFFFFF"/>
          <w:lang w:val="en-NZ"/>
        </w:rPr>
        <w:t>P</w:t>
      </w:r>
      <w:r>
        <w:rPr>
          <w:rFonts w:ascii="Avenir Next LT Pro" w:eastAsiaTheme="majorEastAsia" w:hAnsi="Avenir Next LT Pro" w:cs="Segoe UI"/>
          <w:color w:val="212529"/>
          <w:spacing w:val="-10"/>
          <w:kern w:val="28"/>
          <w:sz w:val="72"/>
          <w:szCs w:val="72"/>
          <w:shd w:val="clear" w:color="auto" w:fill="FFFFFF"/>
          <w:lang w:val="en-NZ"/>
        </w:rPr>
        <w:t>UBLIC</w:t>
      </w:r>
      <w:r w:rsidR="00870ACB">
        <w:rPr>
          <w:rFonts w:ascii="Avenir Next LT Pro" w:eastAsiaTheme="majorEastAsia" w:hAnsi="Avenir Next LT Pro" w:cs="Segoe UI"/>
          <w:color w:val="212529"/>
          <w:spacing w:val="-10"/>
          <w:kern w:val="28"/>
          <w:sz w:val="72"/>
          <w:szCs w:val="72"/>
          <w:shd w:val="clear" w:color="auto" w:fill="FFFFFF"/>
          <w:lang w:val="en-NZ"/>
        </w:rPr>
        <w:t xml:space="preserve"> </w:t>
      </w:r>
      <w:r w:rsidRPr="00EE4D48">
        <w:rPr>
          <w:rFonts w:ascii="Avenir Next LT Pro" w:eastAsiaTheme="majorEastAsia" w:hAnsi="Avenir Next LT Pro" w:cs="Segoe UI"/>
          <w:color w:val="212529"/>
          <w:spacing w:val="-10"/>
          <w:kern w:val="28"/>
          <w:sz w:val="72"/>
          <w:szCs w:val="72"/>
          <w:shd w:val="clear" w:color="auto" w:fill="FFFFFF"/>
          <w:lang w:val="en-NZ"/>
        </w:rPr>
        <w:t>R</w:t>
      </w:r>
      <w:r>
        <w:rPr>
          <w:rFonts w:ascii="Avenir Next LT Pro" w:eastAsiaTheme="majorEastAsia" w:hAnsi="Avenir Next LT Pro" w:cs="Segoe UI"/>
          <w:color w:val="212529"/>
          <w:spacing w:val="-10"/>
          <w:kern w:val="28"/>
          <w:sz w:val="72"/>
          <w:szCs w:val="72"/>
          <w:shd w:val="clear" w:color="auto" w:fill="FFFFFF"/>
          <w:lang w:val="en-NZ"/>
        </w:rPr>
        <w:t>EPORT</w:t>
      </w:r>
      <w:r w:rsidRPr="00EE4D48">
        <w:rPr>
          <w:rFonts w:ascii="Avenir Next LT Pro" w:eastAsiaTheme="majorEastAsia" w:hAnsi="Avenir Next LT Pro" w:cs="Segoe UI"/>
          <w:color w:val="212529"/>
          <w:spacing w:val="-10"/>
          <w:kern w:val="28"/>
          <w:sz w:val="72"/>
          <w:szCs w:val="72"/>
          <w:shd w:val="clear" w:color="auto" w:fill="FFFFFF"/>
          <w:lang w:val="en-NZ"/>
        </w:rPr>
        <w:t xml:space="preserve"> </w:t>
      </w:r>
    </w:p>
    <w:p w14:paraId="327B5855" w14:textId="77777777" w:rsidR="00120B81" w:rsidRDefault="00120B81" w:rsidP="00EE4D48">
      <w:pPr>
        <w:jc w:val="center"/>
        <w:rPr>
          <w:rFonts w:ascii="Avenir Next LT Pro" w:eastAsiaTheme="majorEastAsia" w:hAnsi="Avenir Next LT Pro" w:cs="Segoe UI"/>
          <w:color w:val="212529"/>
          <w:spacing w:val="-10"/>
          <w:kern w:val="28"/>
          <w:sz w:val="72"/>
          <w:szCs w:val="72"/>
          <w:shd w:val="clear" w:color="auto" w:fill="FFFFFF"/>
          <w:lang w:val="en-NZ"/>
        </w:rPr>
      </w:pPr>
      <w:r>
        <w:rPr>
          <w:rFonts w:ascii="Avenir Next LT Pro" w:eastAsiaTheme="majorEastAsia" w:hAnsi="Avenir Next LT Pro" w:cs="Segoe UI"/>
          <w:color w:val="212529"/>
          <w:spacing w:val="-10"/>
          <w:kern w:val="28"/>
          <w:sz w:val="72"/>
          <w:szCs w:val="72"/>
          <w:shd w:val="clear" w:color="auto" w:fill="FFFFFF"/>
          <w:lang w:val="en-NZ"/>
        </w:rPr>
        <w:t xml:space="preserve">for </w:t>
      </w:r>
    </w:p>
    <w:p w14:paraId="1E549AE7" w14:textId="42757A5A" w:rsidR="00EF043E" w:rsidRDefault="00120B81" w:rsidP="00EE4D48">
      <w:pPr>
        <w:jc w:val="center"/>
        <w:rPr>
          <w:rFonts w:ascii="Arial"/>
          <w:b/>
          <w:sz w:val="30"/>
          <w:szCs w:val="20"/>
        </w:rPr>
      </w:pPr>
      <w:r w:rsidRPr="00120B81">
        <w:rPr>
          <w:rFonts w:ascii="Avenir Next LT Pro" w:eastAsiaTheme="majorEastAsia" w:hAnsi="Avenir Next LT Pro" w:cs="Segoe UI"/>
          <w:color w:val="212529"/>
          <w:spacing w:val="-10"/>
          <w:kern w:val="28"/>
          <w:sz w:val="72"/>
          <w:szCs w:val="72"/>
          <w:highlight w:val="yellow"/>
          <w:shd w:val="clear" w:color="auto" w:fill="FFFFFF"/>
          <w:lang w:val="en-NZ"/>
        </w:rPr>
        <w:t>BUILDING NAME/ADDRESS</w:t>
      </w:r>
      <w:r w:rsidR="00EF043E">
        <w:rPr>
          <w:rFonts w:ascii="Arial"/>
          <w:b/>
          <w:sz w:val="30"/>
        </w:rPr>
        <w:br w:type="page"/>
      </w:r>
    </w:p>
    <w:p w14:paraId="2EC754DA" w14:textId="77777777" w:rsidR="005D6F5A" w:rsidRDefault="005D6F5A">
      <w:pPr>
        <w:pStyle w:val="BodyText"/>
        <w:rPr>
          <w:rFonts w:ascii="Arial"/>
          <w:b/>
          <w:sz w:val="30"/>
        </w:rPr>
      </w:pPr>
    </w:p>
    <w:p w14:paraId="300F0D3B" w14:textId="77777777" w:rsidR="005D6F5A" w:rsidRDefault="005D6F5A">
      <w:pPr>
        <w:pStyle w:val="BodyText"/>
        <w:rPr>
          <w:rFonts w:ascii="Arial"/>
          <w:b/>
          <w:sz w:val="30"/>
        </w:rPr>
      </w:pPr>
    </w:p>
    <w:p w14:paraId="4C7B68B3" w14:textId="0242B96C" w:rsidR="005D6F5A" w:rsidRDefault="005D6F5A">
      <w:pPr>
        <w:pStyle w:val="BodyText"/>
        <w:rPr>
          <w:rFonts w:ascii="Arial"/>
          <w:b/>
          <w:sz w:val="29"/>
        </w:rPr>
      </w:pPr>
    </w:p>
    <w:p w14:paraId="356C73D1" w14:textId="4D4FFC9F" w:rsidR="005D6F5A" w:rsidRDefault="00903066">
      <w:pPr>
        <w:pStyle w:val="Heading2"/>
        <w:ind w:right="1593"/>
        <w:jc w:val="center"/>
        <w:rPr>
          <w:rFonts w:ascii="Arial"/>
        </w:rPr>
      </w:pPr>
      <w:r>
        <w:rPr>
          <w:rFonts w:ascii="Arial"/>
          <w:color w:val="2C2F34"/>
        </w:rPr>
        <w:t>CONTROLLED DOCUMENT</w:t>
      </w:r>
    </w:p>
    <w:p w14:paraId="1CA3FC22" w14:textId="2C908B0B" w:rsidR="005D6F5A" w:rsidRDefault="00903066">
      <w:pPr>
        <w:pStyle w:val="BodyText"/>
        <w:spacing w:before="66" w:line="229" w:lineRule="exact"/>
        <w:ind w:left="1029" w:right="1598"/>
        <w:jc w:val="center"/>
        <w:rPr>
          <w:rFonts w:ascii="Arial"/>
        </w:rPr>
      </w:pPr>
      <w:proofErr w:type="gramStart"/>
      <w:r>
        <w:rPr>
          <w:rFonts w:ascii="Arial"/>
        </w:rPr>
        <w:t>Document is</w:t>
      </w:r>
      <w:proofErr w:type="gramEnd"/>
      <w:r>
        <w:rPr>
          <w:rFonts w:ascii="Arial"/>
        </w:rPr>
        <w:t xml:space="preserve"> stored and controlled in electronic format. Uncontrolled if printed or saved elsewhere.</w:t>
      </w:r>
    </w:p>
    <w:p w14:paraId="5A0C6AB5" w14:textId="49B07390" w:rsidR="005D6F5A" w:rsidRDefault="00903066">
      <w:pPr>
        <w:pStyle w:val="BodyText"/>
        <w:spacing w:line="229" w:lineRule="exact"/>
        <w:ind w:left="1029" w:right="1593"/>
        <w:jc w:val="center"/>
        <w:rPr>
          <w:rFonts w:ascii="Arial"/>
        </w:rPr>
      </w:pPr>
      <w:r>
        <w:rPr>
          <w:rFonts w:ascii="Arial"/>
        </w:rPr>
        <w:t>Document users are responsible for ensuring printed copies are valid prior to use.</w:t>
      </w:r>
    </w:p>
    <w:p w14:paraId="29669119" w14:textId="114E2F76" w:rsidR="005D6F5A" w:rsidRDefault="005D6F5A">
      <w:pPr>
        <w:pStyle w:val="BodyText"/>
        <w:rPr>
          <w:rFonts w:ascii="Arial"/>
        </w:rPr>
      </w:pPr>
    </w:p>
    <w:p w14:paraId="5ED942C6" w14:textId="7F7F74AA" w:rsidR="005D6F5A" w:rsidRDefault="005D6F5A">
      <w:pPr>
        <w:pStyle w:val="BodyText"/>
        <w:rPr>
          <w:rFonts w:ascii="Arial"/>
        </w:rPr>
      </w:pPr>
    </w:p>
    <w:p w14:paraId="4FE385D6" w14:textId="57ABA3CE" w:rsidR="005D6F5A" w:rsidRDefault="005D6F5A">
      <w:pPr>
        <w:pStyle w:val="BodyText"/>
        <w:rPr>
          <w:rFonts w:ascii="Arial"/>
        </w:rPr>
      </w:pPr>
    </w:p>
    <w:p w14:paraId="66924FC3" w14:textId="6EB7EE06" w:rsidR="005D6F5A" w:rsidRDefault="005D6F5A">
      <w:pPr>
        <w:pStyle w:val="BodyText"/>
        <w:spacing w:before="10"/>
        <w:rPr>
          <w:rFonts w:ascii="Arial"/>
          <w:sz w:val="26"/>
        </w:rPr>
      </w:pPr>
    </w:p>
    <w:tbl>
      <w:tblPr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4"/>
        <w:gridCol w:w="3472"/>
        <w:gridCol w:w="3513"/>
      </w:tblGrid>
      <w:tr w:rsidR="005D6F5A" w14:paraId="2A0F15CF" w14:textId="4A245D4A">
        <w:trPr>
          <w:trHeight w:hRule="exact" w:val="388"/>
        </w:trPr>
        <w:tc>
          <w:tcPr>
            <w:tcW w:w="3524" w:type="dxa"/>
            <w:tcBorders>
              <w:top w:val="single" w:sz="24" w:space="0" w:color="8DC53E"/>
              <w:bottom w:val="dotted" w:sz="4" w:space="0" w:color="8DC53E"/>
            </w:tcBorders>
          </w:tcPr>
          <w:p w14:paraId="160AD0B2" w14:textId="49385B1C" w:rsidR="005D6F5A" w:rsidRDefault="00903066">
            <w:pPr>
              <w:pStyle w:val="TableParagraph"/>
              <w:spacing w:before="57"/>
              <w:ind w:left="997" w:right="10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Author</w:t>
            </w:r>
          </w:p>
        </w:tc>
        <w:tc>
          <w:tcPr>
            <w:tcW w:w="3472" w:type="dxa"/>
            <w:tcBorders>
              <w:top w:val="single" w:sz="24" w:space="0" w:color="8DC53E"/>
              <w:bottom w:val="dotted" w:sz="4" w:space="0" w:color="8DC53E"/>
            </w:tcBorders>
          </w:tcPr>
          <w:p w14:paraId="37F502DF" w14:textId="783B13D1" w:rsidR="005D6F5A" w:rsidRDefault="00903066">
            <w:pPr>
              <w:pStyle w:val="TableParagraph"/>
              <w:spacing w:before="57"/>
              <w:ind w:left="1041" w:right="10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Reviewer</w:t>
            </w:r>
          </w:p>
        </w:tc>
        <w:tc>
          <w:tcPr>
            <w:tcW w:w="3513" w:type="dxa"/>
            <w:tcBorders>
              <w:top w:val="single" w:sz="24" w:space="0" w:color="8DC53E"/>
              <w:bottom w:val="dotted" w:sz="4" w:space="0" w:color="8DC53E"/>
            </w:tcBorders>
          </w:tcPr>
          <w:p w14:paraId="4D7C066B" w14:textId="3B9E7CBE" w:rsidR="005D6F5A" w:rsidRDefault="00903066">
            <w:pPr>
              <w:pStyle w:val="TableParagraph"/>
              <w:spacing w:before="57"/>
              <w:ind w:left="1080" w:right="10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Approver</w:t>
            </w:r>
          </w:p>
        </w:tc>
      </w:tr>
      <w:tr w:rsidR="005D6F5A" w14:paraId="4AD36260" w14:textId="44FBB33E">
        <w:trPr>
          <w:trHeight w:hRule="exact" w:val="362"/>
        </w:trPr>
        <w:tc>
          <w:tcPr>
            <w:tcW w:w="3524" w:type="dxa"/>
            <w:tcBorders>
              <w:top w:val="dotted" w:sz="4" w:space="0" w:color="8DC53E"/>
              <w:bottom w:val="single" w:sz="12" w:space="0" w:color="8DC53E"/>
            </w:tcBorders>
          </w:tcPr>
          <w:p w14:paraId="1FC45EFF" w14:textId="7BD20A30" w:rsidR="005D6F5A" w:rsidRDefault="00A53C7B">
            <w:pPr>
              <w:pStyle w:val="TableParagraph"/>
              <w:spacing w:before="52"/>
              <w:ind w:left="1000" w:right="103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Alex Goryachev</w:t>
            </w:r>
          </w:p>
        </w:tc>
        <w:tc>
          <w:tcPr>
            <w:tcW w:w="3472" w:type="dxa"/>
            <w:tcBorders>
              <w:top w:val="dotted" w:sz="4" w:space="0" w:color="8DC53E"/>
              <w:bottom w:val="single" w:sz="12" w:space="0" w:color="8DC53E"/>
            </w:tcBorders>
          </w:tcPr>
          <w:p w14:paraId="4B7D2A56" w14:textId="25C3D8BA" w:rsidR="005D6F5A" w:rsidRDefault="00A53C7B">
            <w:pPr>
              <w:pStyle w:val="TableParagraph"/>
              <w:spacing w:before="52"/>
              <w:ind w:left="1041" w:right="107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Bobby Shen</w:t>
            </w:r>
          </w:p>
        </w:tc>
        <w:tc>
          <w:tcPr>
            <w:tcW w:w="3513" w:type="dxa"/>
            <w:tcBorders>
              <w:top w:val="dotted" w:sz="4" w:space="0" w:color="8DC53E"/>
              <w:bottom w:val="single" w:sz="12" w:space="0" w:color="8DC53E"/>
            </w:tcBorders>
          </w:tcPr>
          <w:p w14:paraId="1BCE0CF2" w14:textId="30DA6259" w:rsidR="005D6F5A" w:rsidRDefault="001A39C5">
            <w:pPr>
              <w:pStyle w:val="TableParagraph"/>
              <w:spacing w:before="52"/>
              <w:ind w:left="1080" w:right="10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Sam Archer</w:t>
            </w:r>
          </w:p>
        </w:tc>
      </w:tr>
    </w:tbl>
    <w:p w14:paraId="2A71DB23" w14:textId="0718333C" w:rsidR="005D6F5A" w:rsidRDefault="005D6F5A">
      <w:pPr>
        <w:pStyle w:val="BodyText"/>
        <w:rPr>
          <w:rFonts w:ascii="Arial"/>
        </w:rPr>
      </w:pPr>
    </w:p>
    <w:p w14:paraId="6CF09485" w14:textId="467232E1" w:rsidR="005D6F5A" w:rsidRDefault="005D6F5A">
      <w:pPr>
        <w:pStyle w:val="BodyText"/>
        <w:rPr>
          <w:rFonts w:ascii="Arial"/>
        </w:rPr>
      </w:pPr>
    </w:p>
    <w:p w14:paraId="647EA51B" w14:textId="2616B06A" w:rsidR="005D6F5A" w:rsidRDefault="005D6F5A">
      <w:pPr>
        <w:pStyle w:val="BodyText"/>
        <w:spacing w:before="10"/>
        <w:rPr>
          <w:rFonts w:ascii="Arial"/>
          <w:sz w:val="19"/>
        </w:rPr>
      </w:pPr>
    </w:p>
    <w:tbl>
      <w:tblPr>
        <w:tblW w:w="0" w:type="auto"/>
        <w:tblInd w:w="1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2127"/>
        <w:gridCol w:w="2835"/>
        <w:gridCol w:w="3410"/>
      </w:tblGrid>
      <w:tr w:rsidR="005D6F5A" w14:paraId="071B957B" w14:textId="274777D8" w:rsidTr="00E6340B">
        <w:trPr>
          <w:trHeight w:hRule="exact" w:val="650"/>
        </w:trPr>
        <w:tc>
          <w:tcPr>
            <w:tcW w:w="2120" w:type="dxa"/>
            <w:tcBorders>
              <w:top w:val="single" w:sz="24" w:space="0" w:color="8DC53E"/>
              <w:bottom w:val="dotted" w:sz="4" w:space="0" w:color="8DC53E"/>
            </w:tcBorders>
          </w:tcPr>
          <w:p w14:paraId="6990E123" w14:textId="2E9A765F" w:rsidR="005D6F5A" w:rsidRDefault="00903066">
            <w:pPr>
              <w:pStyle w:val="TableParagraph"/>
              <w:spacing w:before="187"/>
              <w:ind w:left="680" w:right="6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Version</w:t>
            </w:r>
          </w:p>
        </w:tc>
        <w:tc>
          <w:tcPr>
            <w:tcW w:w="2127" w:type="dxa"/>
            <w:tcBorders>
              <w:top w:val="single" w:sz="24" w:space="0" w:color="8DC53E"/>
              <w:bottom w:val="dotted" w:sz="4" w:space="0" w:color="8DC53E"/>
            </w:tcBorders>
          </w:tcPr>
          <w:p w14:paraId="7619DDDE" w14:textId="1F3EA48C" w:rsidR="005D6F5A" w:rsidRDefault="00903066">
            <w:pPr>
              <w:pStyle w:val="TableParagraph"/>
              <w:spacing w:before="187"/>
              <w:ind w:left="625" w:right="4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2835" w:type="dxa"/>
            <w:tcBorders>
              <w:top w:val="single" w:sz="24" w:space="0" w:color="8DC53E"/>
              <w:bottom w:val="dotted" w:sz="4" w:space="0" w:color="8DC53E"/>
            </w:tcBorders>
            <w:vAlign w:val="center"/>
          </w:tcPr>
          <w:p w14:paraId="0E40F94F" w14:textId="1D49826E" w:rsidR="005D6F5A" w:rsidRDefault="00903066">
            <w:pPr>
              <w:pStyle w:val="TableParagraph"/>
              <w:ind w:left="407" w:right="5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Author</w:t>
            </w:r>
          </w:p>
        </w:tc>
        <w:tc>
          <w:tcPr>
            <w:tcW w:w="3410" w:type="dxa"/>
            <w:tcBorders>
              <w:top w:val="single" w:sz="24" w:space="0" w:color="8DC53E"/>
              <w:bottom w:val="dotted" w:sz="4" w:space="0" w:color="8DC53E"/>
            </w:tcBorders>
          </w:tcPr>
          <w:p w14:paraId="6DA8FDC0" w14:textId="0B967D09" w:rsidR="005D6F5A" w:rsidRDefault="00903066">
            <w:pPr>
              <w:pStyle w:val="TableParagraph"/>
              <w:spacing w:before="187"/>
              <w:ind w:left="519" w:right="78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Nature of Amendment</w:t>
            </w:r>
          </w:p>
        </w:tc>
      </w:tr>
      <w:tr w:rsidR="005D6F5A" w14:paraId="01486C8B" w14:textId="704B5EDD" w:rsidTr="00E6340B">
        <w:trPr>
          <w:trHeight w:hRule="exact" w:val="624"/>
        </w:trPr>
        <w:tc>
          <w:tcPr>
            <w:tcW w:w="2120" w:type="dxa"/>
            <w:tcBorders>
              <w:top w:val="dotted" w:sz="4" w:space="0" w:color="8DC53E"/>
              <w:bottom w:val="dotted" w:sz="4" w:space="0" w:color="8DC53E"/>
            </w:tcBorders>
          </w:tcPr>
          <w:p w14:paraId="4842445C" w14:textId="770F6DAE" w:rsidR="005D6F5A" w:rsidRDefault="00206D99">
            <w:pPr>
              <w:pStyle w:val="TableParagraph"/>
              <w:spacing w:before="189"/>
              <w:ind w:left="680" w:right="62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1.0</w:t>
            </w:r>
          </w:p>
        </w:tc>
        <w:tc>
          <w:tcPr>
            <w:tcW w:w="2127" w:type="dxa"/>
            <w:tcBorders>
              <w:top w:val="dotted" w:sz="4" w:space="0" w:color="8DC53E"/>
              <w:bottom w:val="dotted" w:sz="4" w:space="0" w:color="8DC53E"/>
            </w:tcBorders>
          </w:tcPr>
          <w:p w14:paraId="31454B80" w14:textId="40546AA9" w:rsidR="005D6F5A" w:rsidRDefault="00A53C7B">
            <w:pPr>
              <w:pStyle w:val="TableParagraph"/>
              <w:spacing w:before="189"/>
              <w:ind w:left="625" w:right="40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02/05/2023</w:t>
            </w:r>
          </w:p>
        </w:tc>
        <w:tc>
          <w:tcPr>
            <w:tcW w:w="2835" w:type="dxa"/>
            <w:tcBorders>
              <w:top w:val="dotted" w:sz="4" w:space="0" w:color="8DC53E"/>
              <w:bottom w:val="dotted" w:sz="4" w:space="0" w:color="8DC53E"/>
            </w:tcBorders>
            <w:vAlign w:val="center"/>
          </w:tcPr>
          <w:p w14:paraId="7F8096A4" w14:textId="027B7451" w:rsidR="005D6F5A" w:rsidRDefault="00A53C7B" w:rsidP="00E6340B">
            <w:pPr>
              <w:pStyle w:val="TableParagraph"/>
              <w:spacing w:before="189"/>
              <w:ind w:left="625" w:right="407"/>
              <w:jc w:val="center"/>
              <w:rPr>
                <w:rFonts w:ascii="Arial"/>
                <w:sz w:val="20"/>
              </w:rPr>
            </w:pPr>
            <w:r w:rsidRPr="00E6340B">
              <w:rPr>
                <w:rFonts w:ascii="Arial"/>
                <w:sz w:val="20"/>
              </w:rPr>
              <w:t>Alex Gor</w:t>
            </w:r>
            <w:r w:rsidR="00E6340B" w:rsidRPr="00E6340B">
              <w:rPr>
                <w:rFonts w:ascii="Arial"/>
                <w:sz w:val="20"/>
              </w:rPr>
              <w:t>yachev</w:t>
            </w:r>
          </w:p>
        </w:tc>
        <w:tc>
          <w:tcPr>
            <w:tcW w:w="3410" w:type="dxa"/>
            <w:tcBorders>
              <w:top w:val="dotted" w:sz="4" w:space="0" w:color="8DC53E"/>
              <w:bottom w:val="dotted" w:sz="4" w:space="0" w:color="8DC53E"/>
            </w:tcBorders>
          </w:tcPr>
          <w:p w14:paraId="03201814" w14:textId="08D4C6B9" w:rsidR="005D6F5A" w:rsidRDefault="00870ACB">
            <w:pPr>
              <w:pStyle w:val="TableParagraph"/>
              <w:spacing w:before="189"/>
              <w:ind w:left="521" w:right="78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Initial issue</w:t>
            </w:r>
          </w:p>
        </w:tc>
      </w:tr>
      <w:tr w:rsidR="00675492" w14:paraId="7E36D960" w14:textId="47B0FDFE" w:rsidTr="00E6340B">
        <w:trPr>
          <w:trHeight w:hRule="exact" w:val="624"/>
        </w:trPr>
        <w:tc>
          <w:tcPr>
            <w:tcW w:w="2120" w:type="dxa"/>
            <w:tcBorders>
              <w:top w:val="dotted" w:sz="4" w:space="0" w:color="8DC53E"/>
              <w:bottom w:val="dotted" w:sz="4" w:space="0" w:color="8DC53E"/>
            </w:tcBorders>
          </w:tcPr>
          <w:p w14:paraId="0711E980" w14:textId="03AE84B6" w:rsidR="00675492" w:rsidRDefault="00675492" w:rsidP="003E5085">
            <w:pPr>
              <w:pStyle w:val="TableParagraph"/>
              <w:spacing w:before="189"/>
              <w:ind w:left="680" w:right="626"/>
              <w:jc w:val="center"/>
              <w:rPr>
                <w:rFonts w:ascii="Arial"/>
                <w:sz w:val="20"/>
              </w:rPr>
            </w:pPr>
          </w:p>
        </w:tc>
        <w:tc>
          <w:tcPr>
            <w:tcW w:w="2127" w:type="dxa"/>
            <w:tcBorders>
              <w:top w:val="dotted" w:sz="4" w:space="0" w:color="8DC53E"/>
              <w:bottom w:val="dotted" w:sz="4" w:space="0" w:color="8DC53E"/>
            </w:tcBorders>
          </w:tcPr>
          <w:p w14:paraId="55377943" w14:textId="3B6DF075" w:rsidR="00675492" w:rsidRDefault="00675492" w:rsidP="003E5085">
            <w:pPr>
              <w:pStyle w:val="TableParagraph"/>
              <w:spacing w:before="189"/>
              <w:ind w:left="625" w:right="407"/>
              <w:jc w:val="center"/>
              <w:rPr>
                <w:rFonts w:ascii="Arial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8DC53E"/>
              <w:bottom w:val="dotted" w:sz="4" w:space="0" w:color="8DC53E"/>
            </w:tcBorders>
            <w:vAlign w:val="center"/>
          </w:tcPr>
          <w:p w14:paraId="4C33EE29" w14:textId="61595710" w:rsidR="00675492" w:rsidRDefault="00675492" w:rsidP="003E5085">
            <w:pPr>
              <w:pStyle w:val="TableParagraph"/>
              <w:spacing w:before="189"/>
              <w:ind w:left="521" w:right="787"/>
              <w:jc w:val="center"/>
              <w:rPr>
                <w:rFonts w:ascii="Arial"/>
                <w:sz w:val="20"/>
              </w:rPr>
            </w:pPr>
          </w:p>
        </w:tc>
        <w:tc>
          <w:tcPr>
            <w:tcW w:w="3410" w:type="dxa"/>
            <w:tcBorders>
              <w:top w:val="dotted" w:sz="4" w:space="0" w:color="8DC53E"/>
              <w:bottom w:val="dotted" w:sz="4" w:space="0" w:color="8DC53E"/>
            </w:tcBorders>
          </w:tcPr>
          <w:p w14:paraId="7F44672B" w14:textId="4AEF81F4" w:rsidR="00675492" w:rsidRDefault="00675492" w:rsidP="003E5085">
            <w:pPr>
              <w:pStyle w:val="TableParagraph"/>
              <w:spacing w:before="189"/>
              <w:ind w:left="521" w:right="787"/>
              <w:jc w:val="center"/>
              <w:rPr>
                <w:rFonts w:ascii="Arial"/>
                <w:sz w:val="20"/>
              </w:rPr>
            </w:pPr>
          </w:p>
        </w:tc>
      </w:tr>
    </w:tbl>
    <w:p w14:paraId="7EDAA66C" w14:textId="6C0CCC37" w:rsidR="005D6F5A" w:rsidRDefault="005D6F5A">
      <w:pPr>
        <w:pStyle w:val="BodyText"/>
        <w:rPr>
          <w:rFonts w:ascii="Arial"/>
        </w:rPr>
      </w:pPr>
    </w:p>
    <w:p w14:paraId="252F8502" w14:textId="1617A9DB" w:rsidR="005D6F5A" w:rsidRDefault="00736B3E">
      <w:pPr>
        <w:pStyle w:val="BodyText"/>
        <w:rPr>
          <w:rFonts w:ascii="Arial"/>
          <w:sz w:val="10"/>
        </w:rPr>
      </w:pPr>
      <w:r>
        <w:pict w14:anchorId="40FC5F02">
          <v:group id="_x0000_s2103" style="position:absolute;margin-left:35.15pt;margin-top:7.7pt;width:525.15pt;height:.5pt;z-index:251658240;mso-wrap-distance-left:0;mso-wrap-distance-right:0;mso-position-horizontal-relative:page" coordorigin="703,154" coordsize="10503,10">
            <v:line id="_x0000_s2110" style="position:absolute" from="708,159" to="2847,159" strokecolor="#8dc53e" strokeweight=".48pt">
              <v:stroke dashstyle="1 1"/>
            </v:line>
            <v:line id="_x0000_s2109" style="position:absolute" from="2847,159" to="2856,159" strokecolor="#8dc53e" strokeweight=".48pt">
              <v:stroke dashstyle="1 1"/>
            </v:line>
            <v:line id="_x0000_s2108" style="position:absolute" from="2856,159" to="5024,159" strokecolor="#8dc53e" strokeweight=".48pt">
              <v:stroke dashstyle="1 1"/>
            </v:line>
            <v:line id="_x0000_s2107" style="position:absolute" from="5024,159" to="5034,159" strokecolor="#8dc53e" strokeweight=".48pt">
              <v:stroke dashstyle="1 1"/>
            </v:line>
            <v:line id="_x0000_s2106" style="position:absolute" from="5034,159" to="7007,159" strokecolor="#8dc53e" strokeweight=".48pt">
              <v:stroke dashstyle="1 1"/>
            </v:line>
            <v:line id="_x0000_s2105" style="position:absolute" from="7007,159" to="7017,159" strokecolor="#8dc53e" strokeweight=".48pt">
              <v:stroke dashstyle="1 1"/>
            </v:line>
            <v:line id="_x0000_s2104" style="position:absolute" from="7017,159" to="11200,159" strokecolor="#8dc53e" strokeweight=".48pt">
              <v:stroke dashstyle="1 1"/>
            </v:line>
            <w10:wrap type="topAndBottom" anchorx="page"/>
          </v:group>
        </w:pict>
      </w:r>
    </w:p>
    <w:p w14:paraId="2B0E564D" w14:textId="24DBF041" w:rsidR="005D6F5A" w:rsidRDefault="005D6F5A">
      <w:pPr>
        <w:pStyle w:val="BodyText"/>
        <w:rPr>
          <w:rFonts w:ascii="Arial"/>
        </w:rPr>
      </w:pPr>
    </w:p>
    <w:p w14:paraId="601180C4" w14:textId="2CD347DE" w:rsidR="005D6F5A" w:rsidRDefault="00736B3E">
      <w:pPr>
        <w:pStyle w:val="BodyText"/>
        <w:spacing w:before="5"/>
        <w:rPr>
          <w:rFonts w:ascii="Arial"/>
          <w:sz w:val="27"/>
        </w:rPr>
      </w:pPr>
      <w:r>
        <w:pict w14:anchorId="2CD5AA2B">
          <v:group id="_x0000_s2095" style="position:absolute;margin-left:35.15pt;margin-top:17.75pt;width:525.15pt;height:.5pt;z-index:251658241;mso-wrap-distance-left:0;mso-wrap-distance-right:0;mso-position-horizontal-relative:page" coordorigin="703,355" coordsize="10503,10">
            <v:line id="_x0000_s2102" style="position:absolute" from="708,360" to="2847,360" strokecolor="#8dc53e" strokeweight=".48pt">
              <v:stroke dashstyle="1 1"/>
            </v:line>
            <v:line id="_x0000_s2101" style="position:absolute" from="2847,360" to="2856,360" strokecolor="#8dc53e" strokeweight=".48pt">
              <v:stroke dashstyle="1 1"/>
            </v:line>
            <v:line id="_x0000_s2100" style="position:absolute" from="2856,360" to="5024,360" strokecolor="#8dc53e" strokeweight=".48pt">
              <v:stroke dashstyle="1 1"/>
            </v:line>
            <v:line id="_x0000_s2099" style="position:absolute" from="5024,360" to="5034,360" strokecolor="#8dc53e" strokeweight=".48pt">
              <v:stroke dashstyle="1 1"/>
            </v:line>
            <v:line id="_x0000_s2098" style="position:absolute" from="5034,360" to="7007,360" strokecolor="#8dc53e" strokeweight=".48pt">
              <v:stroke dashstyle="1 1"/>
            </v:line>
            <v:line id="_x0000_s2097" style="position:absolute" from="7007,360" to="7017,360" strokecolor="#8dc53e" strokeweight=".48pt">
              <v:stroke dashstyle="1 1"/>
            </v:line>
            <v:line id="_x0000_s2096" style="position:absolute" from="7017,360" to="11200,360" strokecolor="#8dc53e" strokeweight=".48pt">
              <v:stroke dashstyle="1 1"/>
            </v:line>
            <w10:wrap type="topAndBottom" anchorx="page"/>
          </v:group>
        </w:pict>
      </w:r>
    </w:p>
    <w:p w14:paraId="1A85D345" w14:textId="4078D69B" w:rsidR="005D6F5A" w:rsidRDefault="005D6F5A">
      <w:pPr>
        <w:pStyle w:val="BodyText"/>
        <w:rPr>
          <w:rFonts w:ascii="Arial"/>
        </w:rPr>
      </w:pPr>
    </w:p>
    <w:p w14:paraId="1B06BF68" w14:textId="5117EC92" w:rsidR="005D6F5A" w:rsidRDefault="00736B3E">
      <w:pPr>
        <w:pStyle w:val="BodyText"/>
        <w:spacing w:before="7"/>
        <w:rPr>
          <w:rFonts w:ascii="Arial"/>
          <w:sz w:val="25"/>
        </w:rPr>
      </w:pPr>
      <w:r>
        <w:pict w14:anchorId="1BEDF051">
          <v:group id="_x0000_s2087" style="position:absolute;margin-left:33.95pt;margin-top:16.7pt;width:526.8pt;height:1.45pt;z-index:251658242;mso-wrap-distance-left:0;mso-wrap-distance-right:0;mso-position-horizontal-relative:page" coordorigin="679,334" coordsize="10536,29">
            <v:line id="_x0000_s2094" style="position:absolute" from="694,348" to="2847,348" strokecolor="#8dc53e" strokeweight="1.44pt"/>
            <v:line id="_x0000_s2093" style="position:absolute" from="2832,348" to="2861,348" strokecolor="#8dc53e" strokeweight="1.44pt"/>
            <v:line id="_x0000_s2092" style="position:absolute" from="2861,348" to="5024,348" strokecolor="#8dc53e" strokeweight="1.44pt"/>
            <v:line id="_x0000_s2091" style="position:absolute" from="5010,348" to="5039,348" strokecolor="#8dc53e" strokeweight="1.44pt"/>
            <v:line id="_x0000_s2090" style="position:absolute" from="5039,348" to="7007,348" strokecolor="#8dc53e" strokeweight="1.44pt"/>
            <v:line id="_x0000_s2089" style="position:absolute" from="6993,348" to="7021,348" strokecolor="#8dc53e" strokeweight="1.44pt"/>
            <v:line id="_x0000_s2088" style="position:absolute" from="7021,348" to="11200,348" strokecolor="#8dc53e" strokeweight="1.44pt"/>
            <w10:wrap type="topAndBottom" anchorx="page"/>
          </v:group>
        </w:pict>
      </w:r>
    </w:p>
    <w:p w14:paraId="6CE9BB3D" w14:textId="1DDB8006" w:rsidR="005D6F5A" w:rsidRDefault="005D6F5A">
      <w:pPr>
        <w:pStyle w:val="BodyText"/>
        <w:rPr>
          <w:rFonts w:ascii="Arial"/>
        </w:rPr>
      </w:pPr>
    </w:p>
    <w:p w14:paraId="5DC117C8" w14:textId="77777777" w:rsidR="005D6F5A" w:rsidRDefault="005D6F5A">
      <w:pPr>
        <w:pStyle w:val="BodyText"/>
        <w:rPr>
          <w:rFonts w:ascii="Arial"/>
        </w:rPr>
      </w:pPr>
    </w:p>
    <w:p w14:paraId="53BA40FA" w14:textId="77777777" w:rsidR="005D6F5A" w:rsidRDefault="005D6F5A">
      <w:pPr>
        <w:pStyle w:val="BodyText"/>
        <w:rPr>
          <w:rFonts w:ascii="Arial"/>
        </w:rPr>
      </w:pPr>
    </w:p>
    <w:p w14:paraId="2B5B912F" w14:textId="77777777" w:rsidR="005D6F5A" w:rsidRDefault="005D6F5A">
      <w:pPr>
        <w:pStyle w:val="BodyText"/>
        <w:rPr>
          <w:rFonts w:ascii="Arial"/>
        </w:rPr>
      </w:pPr>
    </w:p>
    <w:p w14:paraId="72DD9429" w14:textId="77777777" w:rsidR="005D6F5A" w:rsidRDefault="005D6F5A">
      <w:pPr>
        <w:pStyle w:val="BodyText"/>
        <w:rPr>
          <w:rFonts w:ascii="Arial"/>
        </w:rPr>
      </w:pPr>
    </w:p>
    <w:p w14:paraId="3989CBCD" w14:textId="77777777" w:rsidR="005D6F5A" w:rsidRDefault="005D6F5A">
      <w:pPr>
        <w:pStyle w:val="BodyText"/>
        <w:rPr>
          <w:rFonts w:ascii="Arial"/>
        </w:rPr>
      </w:pPr>
    </w:p>
    <w:p w14:paraId="765C4851" w14:textId="77777777" w:rsidR="005D6F5A" w:rsidRDefault="005D6F5A">
      <w:pPr>
        <w:pStyle w:val="BodyText"/>
        <w:rPr>
          <w:rFonts w:ascii="Arial"/>
        </w:rPr>
      </w:pPr>
    </w:p>
    <w:p w14:paraId="4D4F4B41" w14:textId="77777777" w:rsidR="005D6F5A" w:rsidRDefault="005D6F5A">
      <w:pPr>
        <w:pStyle w:val="BodyText"/>
        <w:rPr>
          <w:rFonts w:ascii="Arial"/>
        </w:rPr>
      </w:pPr>
    </w:p>
    <w:p w14:paraId="7606D1F4" w14:textId="77777777" w:rsidR="005D6F5A" w:rsidRDefault="005D6F5A">
      <w:pPr>
        <w:pStyle w:val="BodyText"/>
        <w:rPr>
          <w:rFonts w:ascii="Arial"/>
        </w:rPr>
      </w:pPr>
    </w:p>
    <w:p w14:paraId="75C076A9" w14:textId="77777777" w:rsidR="005D6F5A" w:rsidRDefault="005D6F5A">
      <w:pPr>
        <w:rPr>
          <w:rFonts w:ascii="Arial"/>
          <w:sz w:val="17"/>
        </w:rPr>
        <w:sectPr w:rsidR="005D6F5A" w:rsidSect="00EE4D48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20" w:right="0" w:bottom="280" w:left="560" w:header="737" w:footer="720" w:gutter="0"/>
          <w:cols w:space="720"/>
          <w:titlePg/>
          <w:docGrid w:linePitch="299"/>
        </w:sectPr>
      </w:pPr>
    </w:p>
    <w:p w14:paraId="3974FC2E" w14:textId="77777777" w:rsidR="005D6F5A" w:rsidRDefault="005D6F5A">
      <w:pPr>
        <w:pStyle w:val="BodyText"/>
        <w:rPr>
          <w:rFonts w:ascii="Arial"/>
          <w:b/>
        </w:rPr>
      </w:pPr>
    </w:p>
    <w:p w14:paraId="57FB4767" w14:textId="77777777" w:rsidR="005D6F5A" w:rsidRDefault="005D6F5A">
      <w:pPr>
        <w:pStyle w:val="BodyText"/>
        <w:rPr>
          <w:rFonts w:ascii="Arial"/>
          <w:b/>
        </w:rPr>
      </w:pPr>
    </w:p>
    <w:p w14:paraId="5DEF1A53" w14:textId="77777777" w:rsidR="005D6F5A" w:rsidRDefault="00903066">
      <w:pPr>
        <w:spacing w:before="267"/>
        <w:ind w:left="119"/>
        <w:rPr>
          <w:rFonts w:ascii="Arial Black"/>
          <w:b/>
          <w:sz w:val="30"/>
        </w:rPr>
      </w:pPr>
      <w:r>
        <w:rPr>
          <w:rFonts w:ascii="Arial Black"/>
          <w:b/>
          <w:color w:val="8DC53E"/>
          <w:sz w:val="30"/>
        </w:rPr>
        <w:t>SCOPE AND APPLICATION</w:t>
      </w:r>
    </w:p>
    <w:p w14:paraId="38D1CF2C" w14:textId="02146625" w:rsidR="005D6F5A" w:rsidRDefault="3A172423">
      <w:pPr>
        <w:pStyle w:val="BodyText"/>
        <w:spacing w:before="177" w:line="249" w:lineRule="auto"/>
        <w:ind w:left="119" w:right="590"/>
        <w:rPr>
          <w:rFonts w:ascii="Arial"/>
        </w:rPr>
      </w:pPr>
      <w:r w:rsidRPr="080CC78C">
        <w:rPr>
          <w:rFonts w:ascii="Arial"/>
        </w:rPr>
        <w:t xml:space="preserve">This document </w:t>
      </w:r>
      <w:r w:rsidR="3ACFFC8E" w:rsidRPr="080CC78C">
        <w:rPr>
          <w:rFonts w:ascii="Arial"/>
        </w:rPr>
        <w:t xml:space="preserve">sets out </w:t>
      </w:r>
      <w:r w:rsidRPr="080CC78C">
        <w:rPr>
          <w:rFonts w:ascii="Arial"/>
        </w:rPr>
        <w:t xml:space="preserve">the </w:t>
      </w:r>
      <w:r w:rsidR="57222307" w:rsidRPr="080CC78C">
        <w:rPr>
          <w:rFonts w:ascii="Arial"/>
        </w:rPr>
        <w:t xml:space="preserve">content </w:t>
      </w:r>
      <w:r w:rsidRPr="080CC78C">
        <w:rPr>
          <w:rFonts w:ascii="Arial"/>
        </w:rPr>
        <w:t xml:space="preserve">of the </w:t>
      </w:r>
      <w:r w:rsidR="7E7AA28B" w:rsidRPr="080CC78C">
        <w:rPr>
          <w:rFonts w:ascii="Arial"/>
        </w:rPr>
        <w:t>Net Zero Buildings -</w:t>
      </w:r>
      <w:r w:rsidR="6FC1291B" w:rsidRPr="080CC78C">
        <w:rPr>
          <w:rFonts w:ascii="Arial"/>
        </w:rPr>
        <w:t xml:space="preserve"> </w:t>
      </w:r>
      <w:r w:rsidRPr="080CC78C">
        <w:rPr>
          <w:rFonts w:ascii="Arial"/>
        </w:rPr>
        <w:t xml:space="preserve">Building Public Report Template </w:t>
      </w:r>
      <w:r w:rsidR="4CD92B90" w:rsidRPr="080CC78C">
        <w:rPr>
          <w:rFonts w:ascii="Arial"/>
        </w:rPr>
        <w:t xml:space="preserve">which must be </w:t>
      </w:r>
      <w:r w:rsidRPr="080CC78C">
        <w:rPr>
          <w:rFonts w:ascii="Arial"/>
        </w:rPr>
        <w:t>at complet</w:t>
      </w:r>
      <w:r w:rsidR="4CBFD466" w:rsidRPr="080CC78C">
        <w:rPr>
          <w:rFonts w:ascii="Arial"/>
        </w:rPr>
        <w:t>ed</w:t>
      </w:r>
      <w:r w:rsidRPr="080CC78C">
        <w:rPr>
          <w:rFonts w:ascii="Arial"/>
        </w:rPr>
        <w:t xml:space="preserve"> of </w:t>
      </w:r>
      <w:r w:rsidR="2502DDD0" w:rsidRPr="080CC78C">
        <w:rPr>
          <w:rFonts w:ascii="Arial"/>
        </w:rPr>
        <w:t>Net Zero Buildings</w:t>
      </w:r>
      <w:r w:rsidRPr="080CC78C">
        <w:rPr>
          <w:rFonts w:ascii="Arial"/>
        </w:rPr>
        <w:t xml:space="preserve"> Certification.</w:t>
      </w:r>
      <w:r w:rsidR="1A226F27" w:rsidRPr="080CC78C">
        <w:rPr>
          <w:rFonts w:ascii="Arial"/>
        </w:rPr>
        <w:t xml:space="preserve">      </w:t>
      </w:r>
    </w:p>
    <w:p w14:paraId="6405AFD6" w14:textId="77777777" w:rsidR="005D6F5A" w:rsidRDefault="005D6F5A">
      <w:pPr>
        <w:pStyle w:val="BodyText"/>
        <w:rPr>
          <w:rFonts w:ascii="Arial"/>
        </w:rPr>
      </w:pPr>
    </w:p>
    <w:p w14:paraId="49379150" w14:textId="77777777" w:rsidR="005D6F5A" w:rsidRDefault="005D6F5A">
      <w:pPr>
        <w:pStyle w:val="BodyText"/>
        <w:rPr>
          <w:rFonts w:ascii="Arial"/>
        </w:rPr>
      </w:pPr>
    </w:p>
    <w:p w14:paraId="73CE8B77" w14:textId="77777777" w:rsidR="005D6F5A" w:rsidRDefault="005D6F5A">
      <w:pPr>
        <w:pStyle w:val="BodyText"/>
        <w:rPr>
          <w:rFonts w:ascii="Arial"/>
        </w:rPr>
      </w:pPr>
    </w:p>
    <w:p w14:paraId="55C95987" w14:textId="5F10EB7D" w:rsidR="005D6F5A" w:rsidRDefault="2B49B3A3">
      <w:pPr>
        <w:pStyle w:val="BodyText"/>
        <w:rPr>
          <w:rFonts w:ascii="Arial"/>
        </w:rPr>
      </w:pPr>
      <w:r w:rsidRPr="080CC78C">
        <w:rPr>
          <w:rFonts w:ascii="Arial"/>
        </w:rPr>
        <w:t>Disclaimer</w:t>
      </w:r>
      <w:r w:rsidR="0143FCA1" w:rsidRPr="080CC78C">
        <w:rPr>
          <w:rFonts w:ascii="Arial"/>
        </w:rPr>
        <w:t xml:space="preserve">: This Public </w:t>
      </w:r>
      <w:r w:rsidR="681A9C82" w:rsidRPr="080CC78C">
        <w:rPr>
          <w:rFonts w:ascii="Arial"/>
        </w:rPr>
        <w:t>Report</w:t>
      </w:r>
      <w:r w:rsidR="0143FCA1" w:rsidRPr="080CC78C">
        <w:rPr>
          <w:rFonts w:ascii="Arial"/>
        </w:rPr>
        <w:t xml:space="preserve"> is a summary of the information considered for certification and the certification </w:t>
      </w:r>
      <w:r w:rsidR="507BF982" w:rsidRPr="080CC78C">
        <w:rPr>
          <w:rFonts w:ascii="Arial"/>
        </w:rPr>
        <w:t>decision.</w:t>
      </w:r>
      <w:r w:rsidR="00736B3E">
        <w:rPr>
          <w:rFonts w:ascii="Arial"/>
        </w:rPr>
        <w:t xml:space="preserve"> </w:t>
      </w:r>
      <w:r w:rsidR="507BF982" w:rsidRPr="080CC78C">
        <w:rPr>
          <w:rFonts w:ascii="Arial"/>
        </w:rPr>
        <w:t xml:space="preserve">It should not be taken to represent the full submission for certification. </w:t>
      </w:r>
      <w:r w:rsidR="0D502C04" w:rsidRPr="080CC78C">
        <w:rPr>
          <w:rFonts w:ascii="Arial"/>
        </w:rPr>
        <w:t xml:space="preserve">Whilst every effort has been made to ensure that the information in this Public Report is </w:t>
      </w:r>
      <w:r w:rsidR="308F4F08" w:rsidRPr="080CC78C">
        <w:rPr>
          <w:rFonts w:ascii="Arial"/>
        </w:rPr>
        <w:t>accurate and complete, NZGBC does not, to the maximum extent permitted by law, give any warranty or guarantee relating to the accuracy or reliability of the informat</w:t>
      </w:r>
      <w:r w:rsidR="16485805" w:rsidRPr="080CC78C">
        <w:rPr>
          <w:rFonts w:ascii="Arial"/>
        </w:rPr>
        <w:t xml:space="preserve">ion.  </w:t>
      </w:r>
    </w:p>
    <w:p w14:paraId="287C6F47" w14:textId="77777777" w:rsidR="005D6F5A" w:rsidRDefault="005D6F5A">
      <w:pPr>
        <w:pStyle w:val="BodyText"/>
        <w:rPr>
          <w:rFonts w:ascii="Arial"/>
        </w:rPr>
      </w:pPr>
    </w:p>
    <w:p w14:paraId="48C5CB76" w14:textId="77777777" w:rsidR="005D6F5A" w:rsidRDefault="005D6F5A">
      <w:pPr>
        <w:pStyle w:val="BodyText"/>
        <w:rPr>
          <w:rFonts w:ascii="Arial"/>
        </w:rPr>
      </w:pPr>
    </w:p>
    <w:p w14:paraId="671B5172" w14:textId="77777777" w:rsidR="005D6F5A" w:rsidRDefault="005D6F5A">
      <w:pPr>
        <w:pStyle w:val="BodyText"/>
        <w:rPr>
          <w:rFonts w:ascii="Arial"/>
        </w:rPr>
      </w:pPr>
    </w:p>
    <w:p w14:paraId="1E106B9E" w14:textId="77777777" w:rsidR="005D6F5A" w:rsidRDefault="005D6F5A">
      <w:pPr>
        <w:pStyle w:val="BodyText"/>
        <w:rPr>
          <w:rFonts w:ascii="Arial"/>
        </w:rPr>
      </w:pPr>
    </w:p>
    <w:p w14:paraId="76FD40C5" w14:textId="77777777" w:rsidR="005D6F5A" w:rsidRDefault="005D6F5A">
      <w:pPr>
        <w:pStyle w:val="BodyText"/>
        <w:rPr>
          <w:rFonts w:ascii="Arial"/>
        </w:rPr>
      </w:pPr>
    </w:p>
    <w:p w14:paraId="6CAAC47E" w14:textId="77777777" w:rsidR="005D6F5A" w:rsidRDefault="005D6F5A">
      <w:pPr>
        <w:pStyle w:val="BodyText"/>
        <w:rPr>
          <w:rFonts w:ascii="Arial"/>
        </w:rPr>
      </w:pPr>
    </w:p>
    <w:p w14:paraId="6E410A96" w14:textId="77777777" w:rsidR="005D6F5A" w:rsidRDefault="005D6F5A">
      <w:pPr>
        <w:pStyle w:val="BodyText"/>
        <w:rPr>
          <w:rFonts w:ascii="Arial"/>
        </w:rPr>
      </w:pPr>
    </w:p>
    <w:p w14:paraId="503FFD39" w14:textId="77777777" w:rsidR="005D6F5A" w:rsidRDefault="005D6F5A">
      <w:pPr>
        <w:pStyle w:val="BodyText"/>
        <w:rPr>
          <w:rFonts w:ascii="Arial"/>
        </w:rPr>
      </w:pPr>
    </w:p>
    <w:p w14:paraId="41E260BA" w14:textId="77777777" w:rsidR="005D6F5A" w:rsidRDefault="005D6F5A">
      <w:pPr>
        <w:pStyle w:val="BodyText"/>
        <w:rPr>
          <w:rFonts w:ascii="Arial"/>
        </w:rPr>
      </w:pPr>
    </w:p>
    <w:p w14:paraId="24A5A46D" w14:textId="77777777" w:rsidR="005D6F5A" w:rsidRDefault="005D6F5A">
      <w:pPr>
        <w:pStyle w:val="BodyText"/>
        <w:rPr>
          <w:rFonts w:ascii="Arial"/>
        </w:rPr>
      </w:pPr>
    </w:p>
    <w:p w14:paraId="01A1AFCF" w14:textId="77777777" w:rsidR="005D6F5A" w:rsidRDefault="005D6F5A">
      <w:pPr>
        <w:pStyle w:val="BodyText"/>
        <w:rPr>
          <w:rFonts w:ascii="Arial"/>
        </w:rPr>
      </w:pPr>
    </w:p>
    <w:p w14:paraId="32E2533E" w14:textId="77777777" w:rsidR="005D6F5A" w:rsidRDefault="005D6F5A">
      <w:pPr>
        <w:pStyle w:val="BodyText"/>
        <w:rPr>
          <w:rFonts w:ascii="Arial"/>
        </w:rPr>
      </w:pPr>
    </w:p>
    <w:p w14:paraId="2FA05076" w14:textId="77777777" w:rsidR="005D6F5A" w:rsidRDefault="005D6F5A">
      <w:pPr>
        <w:pStyle w:val="BodyText"/>
        <w:rPr>
          <w:rFonts w:ascii="Arial"/>
        </w:rPr>
      </w:pPr>
    </w:p>
    <w:p w14:paraId="343B832A" w14:textId="77777777" w:rsidR="005D6F5A" w:rsidRDefault="005D6F5A">
      <w:pPr>
        <w:pStyle w:val="BodyText"/>
        <w:rPr>
          <w:rFonts w:ascii="Arial"/>
        </w:rPr>
      </w:pPr>
    </w:p>
    <w:p w14:paraId="6A23BE9B" w14:textId="77777777" w:rsidR="005D6F5A" w:rsidRDefault="005D6F5A">
      <w:pPr>
        <w:pStyle w:val="BodyText"/>
        <w:rPr>
          <w:rFonts w:ascii="Arial"/>
        </w:rPr>
      </w:pPr>
    </w:p>
    <w:p w14:paraId="7854286B" w14:textId="77777777" w:rsidR="005D6F5A" w:rsidRDefault="005D6F5A">
      <w:pPr>
        <w:pStyle w:val="BodyText"/>
        <w:rPr>
          <w:rFonts w:ascii="Arial"/>
        </w:rPr>
      </w:pPr>
    </w:p>
    <w:p w14:paraId="4F9F8CCD" w14:textId="77777777" w:rsidR="005D6F5A" w:rsidRDefault="005D6F5A">
      <w:pPr>
        <w:pStyle w:val="BodyText"/>
        <w:rPr>
          <w:rFonts w:ascii="Arial"/>
        </w:rPr>
      </w:pPr>
    </w:p>
    <w:p w14:paraId="36E97F19" w14:textId="77777777" w:rsidR="005D6F5A" w:rsidRDefault="005D6F5A">
      <w:pPr>
        <w:pStyle w:val="BodyText"/>
        <w:rPr>
          <w:rFonts w:ascii="Arial"/>
        </w:rPr>
      </w:pPr>
    </w:p>
    <w:p w14:paraId="36BDA7C4" w14:textId="77777777" w:rsidR="005D6F5A" w:rsidRDefault="005D6F5A">
      <w:pPr>
        <w:pStyle w:val="BodyText"/>
        <w:rPr>
          <w:rFonts w:ascii="Arial"/>
        </w:rPr>
      </w:pPr>
    </w:p>
    <w:p w14:paraId="24D9E132" w14:textId="77777777" w:rsidR="005D6F5A" w:rsidRDefault="005D6F5A">
      <w:pPr>
        <w:pStyle w:val="BodyText"/>
        <w:rPr>
          <w:rFonts w:ascii="Arial"/>
        </w:rPr>
      </w:pPr>
    </w:p>
    <w:p w14:paraId="55A11095" w14:textId="77777777" w:rsidR="005D6F5A" w:rsidRDefault="005D6F5A">
      <w:pPr>
        <w:pStyle w:val="BodyText"/>
        <w:rPr>
          <w:rFonts w:ascii="Arial"/>
        </w:rPr>
      </w:pPr>
    </w:p>
    <w:p w14:paraId="1F0600AB" w14:textId="77777777" w:rsidR="005D6F5A" w:rsidRDefault="005D6F5A">
      <w:pPr>
        <w:pStyle w:val="BodyText"/>
        <w:rPr>
          <w:rFonts w:ascii="Arial"/>
        </w:rPr>
      </w:pPr>
    </w:p>
    <w:p w14:paraId="4454601C" w14:textId="77777777" w:rsidR="005D6F5A" w:rsidRDefault="005D6F5A">
      <w:pPr>
        <w:pStyle w:val="BodyText"/>
        <w:rPr>
          <w:rFonts w:ascii="Arial"/>
        </w:rPr>
      </w:pPr>
    </w:p>
    <w:p w14:paraId="73F7F0A7" w14:textId="77777777" w:rsidR="005D6F5A" w:rsidRDefault="005D6F5A">
      <w:pPr>
        <w:pStyle w:val="BodyText"/>
        <w:rPr>
          <w:rFonts w:ascii="Arial"/>
        </w:rPr>
      </w:pPr>
    </w:p>
    <w:p w14:paraId="09D838BF" w14:textId="77777777" w:rsidR="005D6F5A" w:rsidRDefault="005D6F5A">
      <w:pPr>
        <w:pStyle w:val="BodyText"/>
        <w:rPr>
          <w:rFonts w:ascii="Arial"/>
        </w:rPr>
      </w:pPr>
    </w:p>
    <w:p w14:paraId="4705B773" w14:textId="77777777" w:rsidR="005D6F5A" w:rsidRDefault="005D6F5A">
      <w:pPr>
        <w:pStyle w:val="BodyText"/>
        <w:rPr>
          <w:rFonts w:ascii="Arial"/>
        </w:rPr>
      </w:pPr>
    </w:p>
    <w:p w14:paraId="415B9C3B" w14:textId="77777777" w:rsidR="005D6F5A" w:rsidRDefault="005D6F5A">
      <w:pPr>
        <w:pStyle w:val="BodyText"/>
        <w:rPr>
          <w:rFonts w:ascii="Arial"/>
        </w:rPr>
      </w:pPr>
    </w:p>
    <w:p w14:paraId="72855B06" w14:textId="77777777" w:rsidR="005D6F5A" w:rsidRDefault="005D6F5A">
      <w:pPr>
        <w:pStyle w:val="BodyText"/>
        <w:rPr>
          <w:rFonts w:ascii="Arial"/>
        </w:rPr>
      </w:pPr>
    </w:p>
    <w:p w14:paraId="0101DBFC" w14:textId="77777777" w:rsidR="005D6F5A" w:rsidRDefault="005D6F5A">
      <w:pPr>
        <w:pStyle w:val="BodyText"/>
        <w:rPr>
          <w:rFonts w:ascii="Arial"/>
        </w:rPr>
      </w:pPr>
    </w:p>
    <w:p w14:paraId="3F610E1D" w14:textId="77777777" w:rsidR="005D6F5A" w:rsidRDefault="005D6F5A">
      <w:pPr>
        <w:pStyle w:val="BodyText"/>
        <w:rPr>
          <w:rFonts w:ascii="Arial"/>
        </w:rPr>
      </w:pPr>
    </w:p>
    <w:p w14:paraId="096757E4" w14:textId="77777777" w:rsidR="005D6F5A" w:rsidRDefault="005D6F5A">
      <w:pPr>
        <w:pStyle w:val="BodyText"/>
        <w:rPr>
          <w:rFonts w:ascii="Arial"/>
        </w:rPr>
      </w:pPr>
    </w:p>
    <w:p w14:paraId="5CA36D3D" w14:textId="77777777" w:rsidR="005D6F5A" w:rsidRDefault="005D6F5A">
      <w:pPr>
        <w:pStyle w:val="BodyText"/>
        <w:rPr>
          <w:rFonts w:ascii="Arial"/>
        </w:rPr>
      </w:pPr>
    </w:p>
    <w:p w14:paraId="04A2ABD5" w14:textId="77777777" w:rsidR="005D6F5A" w:rsidRDefault="005D6F5A">
      <w:pPr>
        <w:pStyle w:val="BodyText"/>
        <w:rPr>
          <w:rFonts w:ascii="Arial"/>
        </w:rPr>
      </w:pPr>
    </w:p>
    <w:p w14:paraId="6FA6C8B7" w14:textId="77777777" w:rsidR="005D6F5A" w:rsidRDefault="005D6F5A">
      <w:pPr>
        <w:pStyle w:val="BodyText"/>
        <w:rPr>
          <w:rFonts w:ascii="Arial"/>
        </w:rPr>
      </w:pPr>
    </w:p>
    <w:p w14:paraId="6C6F197A" w14:textId="77777777" w:rsidR="005D6F5A" w:rsidRDefault="005D6F5A">
      <w:pPr>
        <w:pStyle w:val="BodyText"/>
        <w:rPr>
          <w:rFonts w:ascii="Arial"/>
        </w:rPr>
      </w:pPr>
    </w:p>
    <w:p w14:paraId="7D31470A" w14:textId="77777777" w:rsidR="005D6F5A" w:rsidRDefault="005D6F5A">
      <w:pPr>
        <w:pStyle w:val="BodyText"/>
        <w:rPr>
          <w:rFonts w:ascii="Arial"/>
        </w:rPr>
      </w:pPr>
    </w:p>
    <w:p w14:paraId="667F5639" w14:textId="77777777" w:rsidR="005D6F5A" w:rsidRDefault="005D6F5A">
      <w:pPr>
        <w:pStyle w:val="BodyText"/>
        <w:rPr>
          <w:rFonts w:ascii="Arial"/>
        </w:rPr>
      </w:pPr>
    </w:p>
    <w:p w14:paraId="3E1BB1D5" w14:textId="77777777" w:rsidR="005D6F5A" w:rsidRDefault="005D6F5A">
      <w:pPr>
        <w:pStyle w:val="BodyText"/>
        <w:rPr>
          <w:rFonts w:ascii="Arial"/>
        </w:rPr>
      </w:pPr>
    </w:p>
    <w:p w14:paraId="47820C26" w14:textId="77777777" w:rsidR="005D6F5A" w:rsidRDefault="005D6F5A">
      <w:pPr>
        <w:pStyle w:val="BodyText"/>
        <w:rPr>
          <w:rFonts w:ascii="Arial"/>
        </w:rPr>
      </w:pPr>
    </w:p>
    <w:p w14:paraId="6318EA7D" w14:textId="77777777" w:rsidR="005D6F5A" w:rsidRDefault="005D6F5A">
      <w:pPr>
        <w:pStyle w:val="BodyText"/>
        <w:rPr>
          <w:rFonts w:ascii="Arial"/>
        </w:rPr>
      </w:pPr>
    </w:p>
    <w:p w14:paraId="4DE8B1B3" w14:textId="77777777" w:rsidR="005D6F5A" w:rsidRDefault="005D6F5A">
      <w:pPr>
        <w:pStyle w:val="BodyText"/>
        <w:rPr>
          <w:rFonts w:ascii="Arial"/>
        </w:rPr>
      </w:pPr>
    </w:p>
    <w:p w14:paraId="72F5F644" w14:textId="77777777" w:rsidR="005D6F5A" w:rsidRDefault="005D6F5A">
      <w:pPr>
        <w:pStyle w:val="BodyText"/>
        <w:rPr>
          <w:rFonts w:ascii="Arial"/>
        </w:rPr>
      </w:pPr>
    </w:p>
    <w:p w14:paraId="60F59187" w14:textId="77777777" w:rsidR="005D6F5A" w:rsidRDefault="005D6F5A">
      <w:pPr>
        <w:pStyle w:val="BodyText"/>
        <w:rPr>
          <w:rFonts w:ascii="Arial"/>
        </w:rPr>
      </w:pPr>
    </w:p>
    <w:p w14:paraId="47DCC794" w14:textId="77777777" w:rsidR="005D6F5A" w:rsidRDefault="005D6F5A">
      <w:pPr>
        <w:pStyle w:val="BodyText"/>
        <w:rPr>
          <w:rFonts w:ascii="Arial"/>
        </w:rPr>
      </w:pPr>
    </w:p>
    <w:p w14:paraId="7BE142F1" w14:textId="77777777" w:rsidR="005D6F5A" w:rsidRDefault="005D6F5A">
      <w:pPr>
        <w:pStyle w:val="BodyText"/>
        <w:rPr>
          <w:rFonts w:ascii="Arial"/>
        </w:rPr>
      </w:pPr>
    </w:p>
    <w:p w14:paraId="0BE4B443" w14:textId="77777777" w:rsidR="005D6F5A" w:rsidRDefault="005D6F5A" w:rsidP="00661E61">
      <w:pPr>
        <w:spacing w:line="187" w:lineRule="exact"/>
        <w:rPr>
          <w:rFonts w:ascii="Arial"/>
          <w:sz w:val="20"/>
        </w:rPr>
        <w:sectPr w:rsidR="005D6F5A">
          <w:pgSz w:w="11910" w:h="16840"/>
          <w:pgMar w:top="640" w:right="560" w:bottom="280" w:left="560" w:header="720" w:footer="720" w:gutter="0"/>
          <w:cols w:space="720"/>
        </w:sectPr>
      </w:pPr>
    </w:p>
    <w:p w14:paraId="628620BF" w14:textId="5186FED7" w:rsidR="005D6F5A" w:rsidRDefault="28A559A3" w:rsidP="080CC78C">
      <w:pPr>
        <w:tabs>
          <w:tab w:val="left" w:pos="9446"/>
        </w:tabs>
        <w:spacing w:before="48"/>
        <w:rPr>
          <w:b/>
          <w:bCs/>
          <w:color w:val="92D050"/>
          <w:sz w:val="40"/>
          <w:szCs w:val="40"/>
        </w:rPr>
      </w:pPr>
      <w:bookmarkStart w:id="0" w:name="Carbon_Neutral_Building_Public_Report_Te"/>
      <w:bookmarkEnd w:id="0"/>
      <w:r w:rsidRPr="080CC78C">
        <w:rPr>
          <w:b/>
          <w:bCs/>
          <w:color w:val="92D050"/>
          <w:sz w:val="40"/>
          <w:szCs w:val="40"/>
        </w:rPr>
        <w:lastRenderedPageBreak/>
        <w:t xml:space="preserve">Net Zero Buildings - </w:t>
      </w:r>
      <w:r w:rsidR="73562833" w:rsidRPr="080CC78C">
        <w:rPr>
          <w:b/>
          <w:bCs/>
          <w:color w:val="92D050"/>
          <w:sz w:val="40"/>
          <w:szCs w:val="40"/>
        </w:rPr>
        <w:t>Building Operations Certification</w:t>
      </w:r>
      <w:r w:rsidR="00903066">
        <w:rPr>
          <w:sz w:val="16"/>
        </w:rPr>
        <w:tab/>
      </w:r>
    </w:p>
    <w:p w14:paraId="4EA331A7" w14:textId="6DFB686C" w:rsidR="005D6F5A" w:rsidRDefault="3A172423" w:rsidP="00736B3E">
      <w:pPr>
        <w:spacing w:before="2"/>
        <w:ind w:left="1440"/>
        <w:jc w:val="right"/>
        <w:rPr>
          <w:b/>
          <w:bCs/>
          <w:sz w:val="48"/>
          <w:szCs w:val="48"/>
        </w:rPr>
      </w:pPr>
      <w:r w:rsidRPr="080CC78C">
        <w:rPr>
          <w:b/>
          <w:bCs/>
          <w:sz w:val="48"/>
          <w:szCs w:val="48"/>
        </w:rPr>
        <w:t xml:space="preserve">Public </w:t>
      </w:r>
      <w:r w:rsidR="634E1265" w:rsidRPr="080CC78C">
        <w:rPr>
          <w:b/>
          <w:bCs/>
          <w:sz w:val="48"/>
          <w:szCs w:val="48"/>
        </w:rPr>
        <w:t>Report</w:t>
      </w:r>
      <w:r w:rsidRPr="080CC78C">
        <w:rPr>
          <w:b/>
          <w:bCs/>
          <w:sz w:val="48"/>
          <w:szCs w:val="48"/>
        </w:rPr>
        <w:t xml:space="preserve"> Summary</w:t>
      </w:r>
    </w:p>
    <w:p w14:paraId="65B4AD94" w14:textId="77777777" w:rsidR="005D6F5A" w:rsidRDefault="005D6F5A">
      <w:pPr>
        <w:pStyle w:val="BodyText"/>
        <w:rPr>
          <w:b/>
        </w:rPr>
      </w:pPr>
    </w:p>
    <w:p w14:paraId="5F7405C4" w14:textId="77777777" w:rsidR="005D6F5A" w:rsidRDefault="005D6F5A">
      <w:pPr>
        <w:pStyle w:val="BodyText"/>
        <w:rPr>
          <w:b/>
        </w:rPr>
      </w:pPr>
    </w:p>
    <w:p w14:paraId="3B9A5DDC" w14:textId="16BAEA0F" w:rsidR="00716BAE" w:rsidRDefault="00736B3E" w:rsidP="00675492">
      <w:pPr>
        <w:pStyle w:val="BodyText"/>
        <w:rPr>
          <w:b/>
        </w:rPr>
      </w:pPr>
      <w:r>
        <w:rPr>
          <w:noProof/>
        </w:rPr>
        <w:pict w14:anchorId="69A2699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112" type="#_x0000_t202" style="position:absolute;margin-left:0;margin-top:20.2pt;width:462.7pt;height:18.3pt;z-index:251658243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" strokeweight=".16936mm">
            <v:textbox inset="0,0,0,0">
              <w:txbxContent>
                <w:p w14:paraId="0DA7F24F" w14:textId="77777777" w:rsidR="00716BAE" w:rsidRDefault="00716BAE" w:rsidP="00716BAE">
                  <w:pPr>
                    <w:spacing w:before="19"/>
                    <w:ind w:left="193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THIS DOCUMENT WILL BE MADE PUBLICLY AVAILABLE</w:t>
                  </w:r>
                </w:p>
              </w:txbxContent>
            </v:textbox>
            <w10:wrap type="topAndBottom" anchorx="margin"/>
          </v:shape>
        </w:pict>
      </w:r>
    </w:p>
    <w:p w14:paraId="2C0F9AFD" w14:textId="20708988" w:rsidR="00716BAE" w:rsidRDefault="00716BAE" w:rsidP="080CC78C">
      <w:pPr>
        <w:pStyle w:val="BodyText"/>
        <w:ind w:left="680"/>
        <w:rPr>
          <w:b/>
          <w:bCs/>
        </w:rPr>
      </w:pPr>
      <w:r>
        <w:br/>
      </w:r>
      <w:r w:rsidR="1966399A" w:rsidRPr="00736B3E">
        <w:rPr>
          <w:b/>
          <w:bCs/>
        </w:rPr>
        <w:t xml:space="preserve">Applicant </w:t>
      </w:r>
      <w:r w:rsidR="7855247F" w:rsidRPr="080CC78C">
        <w:rPr>
          <w:b/>
          <w:bCs/>
        </w:rPr>
        <w:t xml:space="preserve">Name: </w:t>
      </w:r>
    </w:p>
    <w:p w14:paraId="6DB99C1F" w14:textId="77777777" w:rsidR="00716BAE" w:rsidRDefault="00716BAE" w:rsidP="00716BAE">
      <w:pPr>
        <w:pStyle w:val="BodyText"/>
        <w:ind w:left="680"/>
        <w:rPr>
          <w:b/>
        </w:rPr>
      </w:pPr>
    </w:p>
    <w:p w14:paraId="04A744A8" w14:textId="18965EF3" w:rsidR="00716BAE" w:rsidRDefault="7855247F" w:rsidP="080CC78C">
      <w:pPr>
        <w:pStyle w:val="BodyText"/>
        <w:ind w:left="680"/>
        <w:rPr>
          <w:b/>
          <w:bCs/>
        </w:rPr>
      </w:pPr>
      <w:r w:rsidRPr="080CC78C">
        <w:rPr>
          <w:b/>
          <w:bCs/>
        </w:rPr>
        <w:t xml:space="preserve">Building Name: </w:t>
      </w:r>
    </w:p>
    <w:p w14:paraId="20018A05" w14:textId="77777777" w:rsidR="00716BAE" w:rsidRDefault="00716BAE" w:rsidP="00716BAE">
      <w:pPr>
        <w:pStyle w:val="BodyText"/>
        <w:ind w:left="680"/>
        <w:rPr>
          <w:b/>
        </w:rPr>
      </w:pPr>
    </w:p>
    <w:p w14:paraId="63A4D5D3" w14:textId="62683658" w:rsidR="00716BAE" w:rsidRDefault="47F882C0" w:rsidP="080CC78C">
      <w:pPr>
        <w:pStyle w:val="BodyText"/>
        <w:ind w:left="680"/>
        <w:rPr>
          <w:b/>
          <w:bCs/>
        </w:rPr>
      </w:pPr>
      <w:r w:rsidRPr="080CC78C">
        <w:rPr>
          <w:b/>
          <w:bCs/>
        </w:rPr>
        <w:t xml:space="preserve">Building </w:t>
      </w:r>
      <w:r w:rsidR="7855247F" w:rsidRPr="080CC78C">
        <w:rPr>
          <w:b/>
          <w:bCs/>
        </w:rPr>
        <w:t xml:space="preserve">Address: </w:t>
      </w:r>
    </w:p>
    <w:p w14:paraId="44339348" w14:textId="70C48FCA" w:rsidR="005D6F5A" w:rsidRDefault="00716BAE">
      <w:pPr>
        <w:pStyle w:val="BodyText"/>
        <w:spacing w:before="4" w:line="259" w:lineRule="auto"/>
        <w:ind w:left="680" w:right="1243"/>
      </w:pPr>
      <w:r>
        <w:br/>
      </w:r>
      <w:r w:rsidR="3A172423">
        <w:t>This building has been Certified [</w:t>
      </w:r>
      <w:r w:rsidR="28A559A3">
        <w:t>Net Zero Buildings</w:t>
      </w:r>
      <w:ins w:id="1" w:author="Alex Goryachev" w:date="2023-02-23T10:26:00Z">
        <w:r w:rsidR="1E0A534B">
          <w:t xml:space="preserve"> </w:t>
        </w:r>
      </w:ins>
      <w:r w:rsidR="3A172423">
        <w:t xml:space="preserve">(whole building) / </w:t>
      </w:r>
      <w:r w:rsidR="28A559A3">
        <w:t>Net Zero Buildings</w:t>
      </w:r>
      <w:ins w:id="2" w:author="Alex Goryachev" w:date="2023-02-23T10:26:00Z">
        <w:r w:rsidR="1E0A534B">
          <w:t xml:space="preserve"> </w:t>
        </w:r>
      </w:ins>
      <w:r w:rsidR="3A172423">
        <w:t xml:space="preserve">(base building)] </w:t>
      </w:r>
      <w:r w:rsidR="3A172423" w:rsidRPr="080CC78C">
        <w:rPr>
          <w:i/>
          <w:iCs/>
          <w:color w:val="30849B"/>
        </w:rPr>
        <w:t xml:space="preserve">(delete whichever is not applicable) </w:t>
      </w:r>
      <w:r w:rsidR="3A172423">
        <w:t xml:space="preserve">by the </w:t>
      </w:r>
      <w:r w:rsidR="5291A935">
        <w:t>NZGBC</w:t>
      </w:r>
      <w:r w:rsidR="3A172423">
        <w:t xml:space="preserve"> against the </w:t>
      </w:r>
      <w:r w:rsidR="28A559A3">
        <w:t>Net Zero Buildings Standard</w:t>
      </w:r>
      <w:r w:rsidR="5291A935">
        <w:t xml:space="preserve"> </w:t>
      </w:r>
      <w:r w:rsidR="3A172423">
        <w:t>for the period xx/xx/</w:t>
      </w:r>
      <w:proofErr w:type="spellStart"/>
      <w:r w:rsidR="3A172423">
        <w:t>xxxx</w:t>
      </w:r>
      <w:proofErr w:type="spellEnd"/>
      <w:r w:rsidR="3A172423">
        <w:t xml:space="preserve"> to xx/xx/</w:t>
      </w:r>
      <w:proofErr w:type="spellStart"/>
      <w:r w:rsidR="3A172423">
        <w:t>xxxx</w:t>
      </w:r>
      <w:proofErr w:type="spellEnd"/>
      <w:r w:rsidR="3A172423">
        <w:t>.</w:t>
      </w:r>
    </w:p>
    <w:p w14:paraId="09A618DC" w14:textId="77777777" w:rsidR="005D6F5A" w:rsidRDefault="005D6F5A">
      <w:pPr>
        <w:pStyle w:val="BodyText"/>
        <w:spacing w:before="2"/>
        <w:rPr>
          <w:sz w:val="13"/>
        </w:rPr>
      </w:pPr>
    </w:p>
    <w:tbl>
      <w:tblPr>
        <w:tblW w:w="0" w:type="auto"/>
        <w:tblInd w:w="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4355"/>
        <w:gridCol w:w="794"/>
      </w:tblGrid>
      <w:tr w:rsidR="005D6F5A" w14:paraId="5F74F7DC" w14:textId="77777777" w:rsidTr="080CC78C">
        <w:trPr>
          <w:trHeight w:hRule="exact" w:val="585"/>
        </w:trPr>
        <w:tc>
          <w:tcPr>
            <w:tcW w:w="8992" w:type="dxa"/>
            <w:gridSpan w:val="3"/>
            <w:tcBorders>
              <w:top w:val="single" w:sz="4" w:space="0" w:color="4AACC5"/>
              <w:bottom w:val="single" w:sz="4" w:space="0" w:color="4AACC5"/>
            </w:tcBorders>
            <w:shd w:val="clear" w:color="auto" w:fill="8BC73B"/>
          </w:tcPr>
          <w:p w14:paraId="44147262" w14:textId="77777777" w:rsidR="005D6F5A" w:rsidRDefault="00903066">
            <w:pPr>
              <w:pStyle w:val="TableParagraph"/>
              <w:spacing w:before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Emissions Reduction Strategy</w:t>
            </w:r>
          </w:p>
        </w:tc>
      </w:tr>
      <w:tr w:rsidR="005D6F5A" w14:paraId="12B12C91" w14:textId="77777777" w:rsidTr="080CC78C">
        <w:trPr>
          <w:trHeight w:hRule="exact" w:val="371"/>
        </w:trPr>
        <w:tc>
          <w:tcPr>
            <w:tcW w:w="3843" w:type="dxa"/>
            <w:vMerge w:val="restart"/>
            <w:tcBorders>
              <w:top w:val="single" w:sz="4" w:space="0" w:color="4AACC5"/>
            </w:tcBorders>
            <w:shd w:val="clear" w:color="auto" w:fill="FFFFFF" w:themeFill="background1"/>
          </w:tcPr>
          <w:p w14:paraId="2555A018" w14:textId="110F2AF6" w:rsidR="005D6F5A" w:rsidRDefault="3A172423">
            <w:pPr>
              <w:pStyle w:val="TableParagraph"/>
              <w:spacing w:before="53" w:line="259" w:lineRule="auto"/>
              <w:ind w:right="483"/>
            </w:pPr>
            <w:r>
              <w:t xml:space="preserve">The </w:t>
            </w:r>
            <w:r w:rsidR="7A2B8741">
              <w:t>Applicant</w:t>
            </w:r>
            <w:r w:rsidR="00736B3E">
              <w:t xml:space="preserve"> </w:t>
            </w:r>
            <w:r>
              <w:t>has achieved either</w:t>
            </w:r>
            <w:r w:rsidR="22C32EDD">
              <w:t>:</w:t>
            </w:r>
          </w:p>
          <w:p w14:paraId="60EB8525" w14:textId="77777777" w:rsidR="005D6F5A" w:rsidRDefault="005D6F5A">
            <w:pPr>
              <w:pStyle w:val="TableParagraph"/>
              <w:ind w:left="0"/>
            </w:pPr>
          </w:p>
          <w:p w14:paraId="465FC0C5" w14:textId="77777777" w:rsidR="005D6F5A" w:rsidRDefault="005D6F5A">
            <w:pPr>
              <w:pStyle w:val="TableParagraph"/>
              <w:ind w:left="0"/>
            </w:pPr>
          </w:p>
          <w:p w14:paraId="627327B8" w14:textId="77777777" w:rsidR="005D6F5A" w:rsidRDefault="005D6F5A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76C7BC18" w14:textId="010E2517" w:rsidR="005D6F5A" w:rsidRDefault="005D6F5A">
            <w:pPr>
              <w:pStyle w:val="TableParagraph"/>
              <w:spacing w:line="259" w:lineRule="auto"/>
              <w:ind w:right="186"/>
              <w:rPr>
                <w:i/>
                <w:sz w:val="20"/>
              </w:rPr>
            </w:pPr>
          </w:p>
        </w:tc>
        <w:tc>
          <w:tcPr>
            <w:tcW w:w="4355" w:type="dxa"/>
            <w:tcBorders>
              <w:top w:val="single" w:sz="4" w:space="0" w:color="4AACC5"/>
            </w:tcBorders>
            <w:shd w:val="clear" w:color="auto" w:fill="FFFFFF" w:themeFill="background1"/>
          </w:tcPr>
          <w:p w14:paraId="6787E764" w14:textId="16B19F13" w:rsidR="005D6F5A" w:rsidRPr="00716503" w:rsidRDefault="00903066" w:rsidP="007813A3">
            <w:pPr>
              <w:pStyle w:val="TableParagraph"/>
              <w:spacing w:before="63"/>
              <w:ind w:left="0"/>
            </w:pPr>
            <w:r w:rsidRPr="00716503">
              <w:t xml:space="preserve">A </w:t>
            </w:r>
            <w:r w:rsidR="009613B1">
              <w:t xml:space="preserve">4 Star </w:t>
            </w:r>
            <w:r w:rsidR="00716503" w:rsidRPr="00716503">
              <w:t xml:space="preserve">NABERSNZ rating or higher for all office </w:t>
            </w:r>
            <w:r w:rsidR="00716503">
              <w:t xml:space="preserve">building </w:t>
            </w:r>
            <w:r w:rsidR="00716503" w:rsidRPr="00716503">
              <w:t>buildings</w:t>
            </w:r>
            <w:r w:rsidRPr="00716503">
              <w:t>; or</w:t>
            </w:r>
          </w:p>
        </w:tc>
        <w:tc>
          <w:tcPr>
            <w:tcW w:w="794" w:type="dxa"/>
            <w:tcBorders>
              <w:top w:val="single" w:sz="4" w:space="0" w:color="4AACC5"/>
            </w:tcBorders>
            <w:shd w:val="clear" w:color="auto" w:fill="FFFFFF" w:themeFill="background1"/>
          </w:tcPr>
          <w:p w14:paraId="63C4DF23" w14:textId="77777777" w:rsidR="005D6F5A" w:rsidRDefault="00903066">
            <w:pPr>
              <w:pStyle w:val="TableParagraph"/>
              <w:spacing w:before="20"/>
              <w:ind w:left="0" w:right="58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  <w:color w:val="4AACC5"/>
              </w:rPr>
              <w:t>☐</w:t>
            </w:r>
          </w:p>
        </w:tc>
      </w:tr>
      <w:tr w:rsidR="005D6F5A" w14:paraId="0E60E865" w14:textId="77777777" w:rsidTr="080CC78C">
        <w:trPr>
          <w:trHeight w:hRule="exact" w:val="468"/>
        </w:trPr>
        <w:tc>
          <w:tcPr>
            <w:tcW w:w="3843" w:type="dxa"/>
            <w:vMerge/>
          </w:tcPr>
          <w:p w14:paraId="32076AE7" w14:textId="77777777" w:rsidR="005D6F5A" w:rsidRDefault="005D6F5A"/>
        </w:tc>
        <w:tc>
          <w:tcPr>
            <w:tcW w:w="4355" w:type="dxa"/>
          </w:tcPr>
          <w:p w14:paraId="619CEA8B" w14:textId="417BF6D9" w:rsidR="005D6F5A" w:rsidRPr="00716503" w:rsidRDefault="009613B1">
            <w:r>
              <w:t>b</w:t>
            </w:r>
            <w:r w:rsidR="00754697">
              <w:t xml:space="preserve">uildings </w:t>
            </w:r>
          </w:p>
        </w:tc>
        <w:tc>
          <w:tcPr>
            <w:tcW w:w="794" w:type="dxa"/>
            <w:shd w:val="clear" w:color="auto" w:fill="FFFFFF" w:themeFill="background1"/>
          </w:tcPr>
          <w:p w14:paraId="5BDED366" w14:textId="77777777" w:rsidR="005D6F5A" w:rsidRDefault="005D6F5A"/>
        </w:tc>
      </w:tr>
      <w:tr w:rsidR="005D6F5A" w14:paraId="7F6AACD6" w14:textId="77777777" w:rsidTr="080CC78C">
        <w:trPr>
          <w:trHeight w:hRule="exact" w:val="985"/>
        </w:trPr>
        <w:tc>
          <w:tcPr>
            <w:tcW w:w="3843" w:type="dxa"/>
            <w:vMerge/>
          </w:tcPr>
          <w:p w14:paraId="36C0133A" w14:textId="77777777" w:rsidR="005D6F5A" w:rsidRDefault="005D6F5A"/>
        </w:tc>
        <w:tc>
          <w:tcPr>
            <w:tcW w:w="4355" w:type="dxa"/>
            <w:shd w:val="clear" w:color="auto" w:fill="FFFFFF" w:themeFill="background1"/>
          </w:tcPr>
          <w:p w14:paraId="01AE7C2E" w14:textId="01609F74" w:rsidR="005D6F5A" w:rsidRDefault="00903066" w:rsidP="007813A3">
            <w:pPr>
              <w:pStyle w:val="TableParagraph"/>
              <w:spacing w:before="45" w:line="259" w:lineRule="auto"/>
              <w:ind w:left="0" w:right="598"/>
            </w:pPr>
            <w:r>
              <w:t>At least 8 out of 20 (base building) in the Greenhouse Gas Emissions credit</w:t>
            </w:r>
            <w:r w:rsidR="009613B1">
              <w:t xml:space="preserve"> of Green Star Performance</w:t>
            </w:r>
            <w:r>
              <w:t>; or</w:t>
            </w:r>
          </w:p>
        </w:tc>
        <w:tc>
          <w:tcPr>
            <w:tcW w:w="794" w:type="dxa"/>
            <w:shd w:val="clear" w:color="auto" w:fill="FFFFFF" w:themeFill="background1"/>
          </w:tcPr>
          <w:p w14:paraId="1DDE979A" w14:textId="77777777" w:rsidR="005D6F5A" w:rsidRDefault="00903066">
            <w:pPr>
              <w:pStyle w:val="TableParagraph"/>
              <w:spacing w:line="252" w:lineRule="exact"/>
              <w:ind w:left="0" w:right="58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  <w:color w:val="4AACC5"/>
              </w:rPr>
              <w:t>☐</w:t>
            </w:r>
          </w:p>
        </w:tc>
      </w:tr>
      <w:tr w:rsidR="005D6F5A" w14:paraId="3F157B69" w14:textId="77777777" w:rsidTr="080CC78C">
        <w:trPr>
          <w:trHeight w:hRule="exact" w:val="80"/>
        </w:trPr>
        <w:tc>
          <w:tcPr>
            <w:tcW w:w="3843" w:type="dxa"/>
            <w:vMerge/>
          </w:tcPr>
          <w:p w14:paraId="3A757FEF" w14:textId="77777777" w:rsidR="005D6F5A" w:rsidRDefault="005D6F5A"/>
        </w:tc>
        <w:tc>
          <w:tcPr>
            <w:tcW w:w="4355" w:type="dxa"/>
          </w:tcPr>
          <w:p w14:paraId="48B9C6C5" w14:textId="77777777" w:rsidR="005D6F5A" w:rsidRDefault="005D6F5A"/>
        </w:tc>
        <w:tc>
          <w:tcPr>
            <w:tcW w:w="794" w:type="dxa"/>
            <w:shd w:val="clear" w:color="auto" w:fill="FFFFFF" w:themeFill="background1"/>
          </w:tcPr>
          <w:p w14:paraId="1A0B5055" w14:textId="77777777" w:rsidR="005D6F5A" w:rsidRDefault="005D6F5A"/>
        </w:tc>
      </w:tr>
      <w:tr w:rsidR="005D6F5A" w14:paraId="52EF2FA3" w14:textId="77777777" w:rsidTr="080CC78C">
        <w:trPr>
          <w:trHeight w:hRule="exact" w:val="1057"/>
        </w:trPr>
        <w:tc>
          <w:tcPr>
            <w:tcW w:w="3843" w:type="dxa"/>
            <w:vMerge/>
          </w:tcPr>
          <w:p w14:paraId="362C3D44" w14:textId="77777777" w:rsidR="005D6F5A" w:rsidRDefault="005D6F5A"/>
        </w:tc>
        <w:tc>
          <w:tcPr>
            <w:tcW w:w="4355" w:type="dxa"/>
            <w:shd w:val="clear" w:color="auto" w:fill="FFFFFF" w:themeFill="background1"/>
          </w:tcPr>
          <w:p w14:paraId="32B23769" w14:textId="6DAE7F40" w:rsidR="00F53265" w:rsidRDefault="00903066" w:rsidP="009613B1">
            <w:pPr>
              <w:pStyle w:val="TableParagraph"/>
              <w:spacing w:before="100" w:line="256" w:lineRule="auto"/>
              <w:ind w:left="0" w:right="466"/>
            </w:pPr>
            <w:r>
              <w:t>At least 9 out of 23 (whole building) in the Greenhouse Gas Emissions credit</w:t>
            </w:r>
            <w:r w:rsidR="009613B1">
              <w:t xml:space="preserve"> of Green Star Perfor</w:t>
            </w:r>
            <w:r w:rsidR="00F53265">
              <w:t>mance.</w:t>
            </w:r>
          </w:p>
          <w:p w14:paraId="1FF10EF5" w14:textId="19B43DC4" w:rsidR="009613B1" w:rsidRDefault="009613B1" w:rsidP="009613B1">
            <w:pPr>
              <w:pStyle w:val="TableParagraph"/>
              <w:spacing w:before="100" w:line="256" w:lineRule="auto"/>
              <w:ind w:left="0" w:right="466"/>
            </w:pPr>
            <w:del w:id="3" w:author="Jo O’Dea" w:date="2023-05-23T03:32:00Z">
              <w:r w:rsidDel="1BCCFA93">
                <w:delText>mance</w:delText>
              </w:r>
            </w:del>
          </w:p>
          <w:p w14:paraId="51E403C6" w14:textId="77777777" w:rsidR="009613B1" w:rsidRDefault="009613B1" w:rsidP="009613B1">
            <w:pPr>
              <w:pStyle w:val="TableParagraph"/>
              <w:spacing w:before="100" w:line="256" w:lineRule="auto"/>
              <w:ind w:left="0" w:right="466"/>
            </w:pPr>
          </w:p>
          <w:p w14:paraId="5A37368A" w14:textId="7DD79109" w:rsidR="005D6F5A" w:rsidRDefault="00903066" w:rsidP="007813A3">
            <w:pPr>
              <w:pStyle w:val="TableParagraph"/>
              <w:spacing w:before="100" w:line="256" w:lineRule="auto"/>
              <w:ind w:left="0" w:right="466"/>
            </w:pPr>
            <w:r>
              <w:t>.</w:t>
            </w:r>
          </w:p>
        </w:tc>
        <w:tc>
          <w:tcPr>
            <w:tcW w:w="794" w:type="dxa"/>
            <w:shd w:val="clear" w:color="auto" w:fill="FFFFFF" w:themeFill="background1"/>
          </w:tcPr>
          <w:p w14:paraId="133427FF" w14:textId="77777777" w:rsidR="005D6F5A" w:rsidRDefault="00903066">
            <w:pPr>
              <w:pStyle w:val="TableParagraph"/>
              <w:spacing w:line="252" w:lineRule="exact"/>
              <w:ind w:left="0" w:right="58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  <w:color w:val="4AACC5"/>
              </w:rPr>
              <w:t>☐</w:t>
            </w:r>
          </w:p>
        </w:tc>
      </w:tr>
    </w:tbl>
    <w:p w14:paraId="3D035D6D" w14:textId="77777777" w:rsidR="005D6F5A" w:rsidRDefault="005D6F5A">
      <w:pPr>
        <w:pStyle w:val="BodyText"/>
        <w:spacing w:before="10"/>
        <w:rPr>
          <w:sz w:val="8"/>
        </w:rPr>
      </w:pPr>
    </w:p>
    <w:tbl>
      <w:tblPr>
        <w:tblW w:w="0" w:type="auto"/>
        <w:tblInd w:w="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5149"/>
      </w:tblGrid>
      <w:tr w:rsidR="005D6F5A" w14:paraId="1B8D0700" w14:textId="77777777" w:rsidTr="080CC78C">
        <w:trPr>
          <w:trHeight w:hRule="exact" w:val="2034"/>
        </w:trPr>
        <w:tc>
          <w:tcPr>
            <w:tcW w:w="3843" w:type="dxa"/>
            <w:tcBorders>
              <w:top w:val="single" w:sz="4" w:space="0" w:color="4AACC5"/>
              <w:bottom w:val="single" w:sz="4" w:space="0" w:color="4AACC5"/>
            </w:tcBorders>
          </w:tcPr>
          <w:p w14:paraId="4523F6F0" w14:textId="649928AB" w:rsidR="005D6F5A" w:rsidRDefault="24AF8559">
            <w:pPr>
              <w:pStyle w:val="TableParagraph"/>
              <w:spacing w:before="112" w:line="259" w:lineRule="auto"/>
              <w:ind w:right="98"/>
            </w:pPr>
            <w:r>
              <w:t>AND</w:t>
            </w:r>
            <w:r w:rsidR="3A172423">
              <w:t xml:space="preserve">, the </w:t>
            </w:r>
            <w:r w:rsidR="153BCEF4">
              <w:t xml:space="preserve">Applicant </w:t>
            </w:r>
            <w:r w:rsidR="3A172423">
              <w:t xml:space="preserve">has provided </w:t>
            </w:r>
            <w:r w:rsidR="5849B0AE">
              <w:t>a carbon reduction plan for the building. This must include a plan to phase out fossil fuel consumption on site by 2025</w:t>
            </w:r>
            <w:r w:rsidR="1D124882">
              <w:t>, including:</w:t>
            </w:r>
          </w:p>
        </w:tc>
        <w:tc>
          <w:tcPr>
            <w:tcW w:w="5149" w:type="dxa"/>
            <w:tcBorders>
              <w:top w:val="single" w:sz="4" w:space="0" w:color="4AACC5"/>
              <w:bottom w:val="single" w:sz="4" w:space="0" w:color="4AACC5"/>
            </w:tcBorders>
            <w:shd w:val="clear" w:color="auto" w:fill="D9D9D9" w:themeFill="background1" w:themeFillShade="D9"/>
          </w:tcPr>
          <w:p w14:paraId="0FC534F3" w14:textId="66F6C0EA" w:rsidR="005D6F5A" w:rsidRPr="007813A3" w:rsidRDefault="5849B0AE">
            <w:pPr>
              <w:rPr>
                <w:sz w:val="20"/>
                <w:szCs w:val="20"/>
              </w:rPr>
            </w:pPr>
            <w:r w:rsidRPr="080CC78C">
              <w:rPr>
                <w:i/>
                <w:iCs/>
                <w:color w:val="30849B"/>
                <w:sz w:val="20"/>
                <w:szCs w:val="20"/>
              </w:rPr>
              <w:t>(</w:t>
            </w:r>
            <w:proofErr w:type="gramStart"/>
            <w:r w:rsidRPr="080CC78C">
              <w:rPr>
                <w:i/>
                <w:iCs/>
                <w:color w:val="30849B"/>
                <w:sz w:val="20"/>
                <w:szCs w:val="20"/>
              </w:rPr>
              <w:t>a brief summary</w:t>
            </w:r>
            <w:proofErr w:type="gramEnd"/>
            <w:r w:rsidRPr="080CC78C">
              <w:rPr>
                <w:i/>
                <w:iCs/>
                <w:color w:val="30849B"/>
                <w:sz w:val="20"/>
                <w:szCs w:val="20"/>
              </w:rPr>
              <w:t xml:space="preserve"> of carbon reduction plan</w:t>
            </w:r>
            <w:r w:rsidR="3EB2D0B5" w:rsidRPr="080CC78C">
              <w:rPr>
                <w:i/>
                <w:iCs/>
                <w:color w:val="30849B"/>
                <w:sz w:val="20"/>
                <w:szCs w:val="20"/>
              </w:rPr>
              <w:t xml:space="preserve"> as per Emissions Reduction Strate</w:t>
            </w:r>
            <w:del w:id="4" w:author="Jo O’Dea" w:date="2023-05-23T03:32:00Z">
              <w:r w:rsidR="009E71FC" w:rsidRPr="080CC78C" w:rsidDel="3EB2D0B5">
                <w:rPr>
                  <w:i/>
                  <w:iCs/>
                  <w:color w:val="30849B"/>
                  <w:sz w:val="20"/>
                  <w:szCs w:val="20"/>
                </w:rPr>
                <w:delText>r</w:delText>
              </w:r>
            </w:del>
            <w:r w:rsidR="3EB2D0B5" w:rsidRPr="080CC78C">
              <w:rPr>
                <w:i/>
                <w:iCs/>
                <w:color w:val="30849B"/>
                <w:sz w:val="20"/>
                <w:szCs w:val="20"/>
              </w:rPr>
              <w:t>gy</w:t>
            </w:r>
            <w:r w:rsidRPr="080CC78C">
              <w:rPr>
                <w:i/>
                <w:iCs/>
                <w:color w:val="30849B"/>
                <w:sz w:val="20"/>
                <w:szCs w:val="20"/>
              </w:rPr>
              <w:t xml:space="preserve">) </w:t>
            </w:r>
          </w:p>
        </w:tc>
      </w:tr>
      <w:tr w:rsidR="005D6F5A" w14:paraId="4D165EC1" w14:textId="77777777" w:rsidTr="080CC78C">
        <w:trPr>
          <w:trHeight w:hRule="exact" w:val="547"/>
        </w:trPr>
        <w:tc>
          <w:tcPr>
            <w:tcW w:w="8992" w:type="dxa"/>
            <w:gridSpan w:val="2"/>
            <w:tcBorders>
              <w:top w:val="single" w:sz="4" w:space="0" w:color="4AACC5"/>
              <w:bottom w:val="single" w:sz="4" w:space="0" w:color="4AACC5"/>
            </w:tcBorders>
            <w:shd w:val="clear" w:color="auto" w:fill="8BC73B"/>
          </w:tcPr>
          <w:p w14:paraId="0C5251BC" w14:textId="50769E55" w:rsidR="005D6F5A" w:rsidRDefault="00FD27A5">
            <w:pPr>
              <w:pStyle w:val="TableParagraph"/>
              <w:spacing w:before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Measurement</w:t>
            </w:r>
            <w:r w:rsidR="00903066">
              <w:rPr>
                <w:b/>
                <w:color w:val="FFFFFF"/>
                <w:sz w:val="24"/>
              </w:rPr>
              <w:t xml:space="preserve"> Period</w:t>
            </w:r>
          </w:p>
        </w:tc>
      </w:tr>
    </w:tbl>
    <w:p w14:paraId="6E3DFA90" w14:textId="77777777" w:rsidR="005D6F5A" w:rsidRDefault="005D6F5A">
      <w:pPr>
        <w:pStyle w:val="BodyText"/>
        <w:spacing w:before="8"/>
        <w:rPr>
          <w:sz w:val="5"/>
        </w:rPr>
      </w:pPr>
    </w:p>
    <w:p w14:paraId="5AC24818" w14:textId="77777777" w:rsidR="005D6F5A" w:rsidRDefault="005D6F5A">
      <w:pPr>
        <w:rPr>
          <w:sz w:val="5"/>
        </w:rPr>
        <w:sectPr w:rsidR="005D6F5A">
          <w:pgSz w:w="11910" w:h="16840"/>
          <w:pgMar w:top="640" w:right="720" w:bottom="280" w:left="760" w:header="720" w:footer="720" w:gutter="0"/>
          <w:cols w:space="720"/>
        </w:sectPr>
      </w:pPr>
    </w:p>
    <w:p w14:paraId="6A549C34" w14:textId="77777777" w:rsidR="005D6F5A" w:rsidRDefault="00903066">
      <w:pPr>
        <w:pStyle w:val="Heading4"/>
        <w:spacing w:before="120"/>
        <w:ind w:left="788" w:right="0"/>
        <w:jc w:val="left"/>
      </w:pPr>
      <w:r>
        <w:t>The project’s nominated Green Star - Performance period</w:t>
      </w:r>
    </w:p>
    <w:p w14:paraId="4AF96EC7" w14:textId="71A50FF9" w:rsidR="005D6F5A" w:rsidRDefault="00903066">
      <w:pPr>
        <w:spacing w:before="24" w:line="256" w:lineRule="auto"/>
        <w:ind w:left="788" w:right="-20"/>
        <w:rPr>
          <w:sz w:val="16"/>
        </w:rPr>
      </w:pPr>
      <w:r>
        <w:rPr>
          <w:sz w:val="16"/>
        </w:rPr>
        <w:t>12 consecutive months from which data will be drawn for the purposes of the project’s assessment.</w:t>
      </w:r>
    </w:p>
    <w:p w14:paraId="5E1B93BF" w14:textId="77777777" w:rsidR="005D6F5A" w:rsidRDefault="00903066">
      <w:pPr>
        <w:spacing w:before="40" w:line="259" w:lineRule="auto"/>
        <w:ind w:left="788" w:right="1145"/>
        <w:jc w:val="center"/>
        <w:rPr>
          <w:i/>
        </w:rPr>
      </w:pPr>
      <w:r>
        <w:br w:type="column"/>
      </w:r>
      <w:r>
        <w:rPr>
          <w:i/>
          <w:color w:val="BEBEBE"/>
        </w:rPr>
        <w:t>dd/mm/</w:t>
      </w:r>
      <w:proofErr w:type="spellStart"/>
      <w:r>
        <w:rPr>
          <w:i/>
          <w:color w:val="BEBEBE"/>
        </w:rPr>
        <w:t>yyyy</w:t>
      </w:r>
      <w:proofErr w:type="spellEnd"/>
      <w:r>
        <w:rPr>
          <w:i/>
          <w:color w:val="BEBEBE"/>
        </w:rPr>
        <w:t xml:space="preserve"> to      dd/mm/</w:t>
      </w:r>
      <w:proofErr w:type="spellStart"/>
      <w:r>
        <w:rPr>
          <w:i/>
          <w:color w:val="BEBEBE"/>
        </w:rPr>
        <w:t>yyyy</w:t>
      </w:r>
      <w:proofErr w:type="spellEnd"/>
    </w:p>
    <w:p w14:paraId="62FFDCDA" w14:textId="77777777" w:rsidR="005D6F5A" w:rsidRDefault="005D6F5A">
      <w:pPr>
        <w:spacing w:line="259" w:lineRule="auto"/>
        <w:jc w:val="center"/>
        <w:sectPr w:rsidR="005D6F5A">
          <w:type w:val="continuous"/>
          <w:pgSz w:w="11910" w:h="16840"/>
          <w:pgMar w:top="20" w:right="720" w:bottom="280" w:left="760" w:header="720" w:footer="720" w:gutter="0"/>
          <w:cols w:num="2" w:space="720" w:equalWidth="0">
            <w:col w:w="7285" w:space="65"/>
            <w:col w:w="3080"/>
          </w:cols>
        </w:sectPr>
      </w:pPr>
    </w:p>
    <w:p w14:paraId="5C8C4F9A" w14:textId="60AA0417" w:rsidR="005D6F5A" w:rsidRDefault="006D46F8">
      <w:pPr>
        <w:pStyle w:val="BodyText"/>
        <w:spacing w:before="3"/>
        <w:rPr>
          <w:sz w:val="18"/>
        </w:rPr>
      </w:pPr>
      <w:r>
        <w:rPr>
          <w:sz w:val="18"/>
        </w:rPr>
        <w:lastRenderedPageBreak/>
        <w:br/>
      </w:r>
    </w:p>
    <w:p w14:paraId="0DD6AB5A" w14:textId="47B60F69" w:rsidR="005D6F5A" w:rsidRDefault="00DB06E2">
      <w:pPr>
        <w:pStyle w:val="Heading1"/>
        <w:numPr>
          <w:ilvl w:val="0"/>
          <w:numId w:val="1"/>
        </w:numPr>
        <w:tabs>
          <w:tab w:val="left" w:pos="1441"/>
        </w:tabs>
        <w:spacing w:before="27"/>
      </w:pPr>
      <w:r>
        <w:rPr>
          <w:color w:val="8BC73B"/>
          <w:spacing w:val="-6"/>
        </w:rPr>
        <w:t xml:space="preserve">Net Zero Buildings </w:t>
      </w:r>
      <w:r w:rsidR="00903066">
        <w:rPr>
          <w:color w:val="8BC73B"/>
        </w:rPr>
        <w:t>Information</w:t>
      </w:r>
    </w:p>
    <w:p w14:paraId="7F785E74" w14:textId="77777777" w:rsidR="005D6F5A" w:rsidRDefault="00903066">
      <w:pPr>
        <w:pStyle w:val="Heading4"/>
        <w:spacing w:before="159"/>
        <w:ind w:left="720" w:right="0"/>
        <w:jc w:val="left"/>
      </w:pPr>
      <w:r>
        <w:rPr>
          <w:color w:val="808080"/>
        </w:rPr>
        <w:t>1A Introduction:</w:t>
      </w:r>
    </w:p>
    <w:p w14:paraId="47CC8246" w14:textId="6A3C195C" w:rsidR="005D6F5A" w:rsidRDefault="00903066">
      <w:pPr>
        <w:spacing w:before="179"/>
        <w:ind w:left="720"/>
        <w:rPr>
          <w:i/>
        </w:rPr>
      </w:pPr>
      <w:r>
        <w:rPr>
          <w:i/>
          <w:color w:val="30849B"/>
        </w:rPr>
        <w:t xml:space="preserve">Copy project description provided in the </w:t>
      </w:r>
      <w:r w:rsidR="00DB06E2">
        <w:rPr>
          <w:i/>
          <w:color w:val="30849B"/>
        </w:rPr>
        <w:t xml:space="preserve">Net Zero Buildings </w:t>
      </w:r>
      <w:r>
        <w:rPr>
          <w:i/>
          <w:color w:val="30849B"/>
        </w:rPr>
        <w:t>submission template.</w:t>
      </w:r>
    </w:p>
    <w:p w14:paraId="0BAE9445" w14:textId="0B5BBE6A" w:rsidR="005D6F5A" w:rsidRDefault="00903066">
      <w:pPr>
        <w:spacing w:before="182"/>
        <w:ind w:left="720"/>
      </w:pPr>
      <w:r>
        <w:rPr>
          <w:color w:val="808080"/>
        </w:rPr>
        <w:t xml:space="preserve">1B Emission sources within </w:t>
      </w:r>
      <w:r w:rsidR="005F6BA7">
        <w:rPr>
          <w:color w:val="808080"/>
        </w:rPr>
        <w:t>geographic</w:t>
      </w:r>
      <w:r>
        <w:rPr>
          <w:color w:val="808080"/>
        </w:rPr>
        <w:t xml:space="preserve"> boundary</w:t>
      </w:r>
    </w:p>
    <w:p w14:paraId="437AD091" w14:textId="77777777" w:rsidR="005D6F5A" w:rsidRDefault="005D6F5A">
      <w:pPr>
        <w:pStyle w:val="BodyText"/>
        <w:rPr>
          <w:sz w:val="15"/>
        </w:rPr>
      </w:pPr>
    </w:p>
    <w:tbl>
      <w:tblPr>
        <w:tblW w:w="0" w:type="auto"/>
        <w:tblInd w:w="7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3985"/>
        <w:gridCol w:w="3515"/>
        <w:gridCol w:w="1534"/>
      </w:tblGrid>
      <w:tr w:rsidR="005D6F5A" w14:paraId="6DDF820E" w14:textId="77777777" w:rsidTr="080CC78C">
        <w:trPr>
          <w:gridBefore w:val="1"/>
          <w:wBefore w:w="9" w:type="dxa"/>
          <w:trHeight w:hRule="exact" w:val="526"/>
        </w:trPr>
        <w:tc>
          <w:tcPr>
            <w:tcW w:w="9034" w:type="dxa"/>
            <w:gridSpan w:val="3"/>
            <w:tcBorders>
              <w:top w:val="single" w:sz="4" w:space="0" w:color="4AACC5"/>
              <w:bottom w:val="single" w:sz="4" w:space="0" w:color="4AACC5"/>
            </w:tcBorders>
            <w:shd w:val="clear" w:color="auto" w:fill="8BC73B"/>
          </w:tcPr>
          <w:p w14:paraId="59A018AD" w14:textId="77777777" w:rsidR="005D6F5A" w:rsidRDefault="00903066">
            <w:pPr>
              <w:pStyle w:val="TableParagraph"/>
              <w:spacing w:before="109"/>
              <w:rPr>
                <w:b/>
              </w:rPr>
            </w:pPr>
            <w:r>
              <w:rPr>
                <w:b/>
                <w:color w:val="FFFFFF"/>
              </w:rPr>
              <w:t>Table 1. Emissions Boundary</w:t>
            </w:r>
          </w:p>
        </w:tc>
      </w:tr>
      <w:tr w:rsidR="005D6F5A" w14:paraId="064FD209" w14:textId="77777777" w:rsidTr="080CC78C">
        <w:trPr>
          <w:gridBefore w:val="1"/>
          <w:wBefore w:w="9" w:type="dxa"/>
          <w:trHeight w:hRule="exact" w:val="545"/>
        </w:trPr>
        <w:tc>
          <w:tcPr>
            <w:tcW w:w="3985" w:type="dxa"/>
            <w:vMerge w:val="restart"/>
            <w:tcBorders>
              <w:top w:val="single" w:sz="4" w:space="0" w:color="4AACC5"/>
            </w:tcBorders>
          </w:tcPr>
          <w:p w14:paraId="328D51CA" w14:textId="48DE9D6E" w:rsidR="005D6F5A" w:rsidRDefault="3A172423" w:rsidP="007813A3">
            <w:pPr>
              <w:pStyle w:val="TableParagraph"/>
              <w:spacing w:before="109" w:line="259" w:lineRule="auto"/>
              <w:ind w:right="570"/>
            </w:pPr>
            <w:r>
              <w:t xml:space="preserve">The </w:t>
            </w:r>
            <w:r w:rsidR="6E66BEBD">
              <w:t xml:space="preserve">Applicant </w:t>
            </w:r>
            <w:r>
              <w:t xml:space="preserve">has achieved </w:t>
            </w:r>
            <w:r w:rsidR="28A559A3">
              <w:t xml:space="preserve">Net Zero Buildings </w:t>
            </w:r>
            <w:r>
              <w:t>Certification for the</w:t>
            </w:r>
          </w:p>
        </w:tc>
        <w:tc>
          <w:tcPr>
            <w:tcW w:w="3515" w:type="dxa"/>
            <w:tcBorders>
              <w:top w:val="single" w:sz="4" w:space="0" w:color="4AACC5"/>
              <w:bottom w:val="single" w:sz="4" w:space="0" w:color="4AACC5"/>
            </w:tcBorders>
          </w:tcPr>
          <w:p w14:paraId="72879237" w14:textId="77777777" w:rsidR="005D6F5A" w:rsidRDefault="00903066">
            <w:pPr>
              <w:pStyle w:val="TableParagraph"/>
              <w:spacing w:before="119"/>
            </w:pPr>
            <w:r>
              <w:t>Base Building; or</w:t>
            </w:r>
          </w:p>
        </w:tc>
        <w:tc>
          <w:tcPr>
            <w:tcW w:w="1534" w:type="dxa"/>
            <w:tcBorders>
              <w:top w:val="single" w:sz="4" w:space="0" w:color="4AACC5"/>
              <w:bottom w:val="single" w:sz="4" w:space="0" w:color="4AACC5"/>
            </w:tcBorders>
            <w:shd w:val="clear" w:color="auto" w:fill="D9D9D9" w:themeFill="background1" w:themeFillShade="D9"/>
          </w:tcPr>
          <w:p w14:paraId="56012E08" w14:textId="77777777" w:rsidR="005D6F5A" w:rsidRDefault="00903066">
            <w:pPr>
              <w:pStyle w:val="TableParagraph"/>
              <w:spacing w:before="76"/>
              <w:ind w:left="2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  <w:color w:val="4AACC5"/>
              </w:rPr>
              <w:t>☐</w:t>
            </w:r>
          </w:p>
        </w:tc>
      </w:tr>
      <w:tr w:rsidR="005D6F5A" w14:paraId="4658C4E8" w14:textId="77777777" w:rsidTr="080CC78C">
        <w:trPr>
          <w:gridBefore w:val="1"/>
          <w:wBefore w:w="9" w:type="dxa"/>
          <w:trHeight w:hRule="exact" w:val="542"/>
        </w:trPr>
        <w:tc>
          <w:tcPr>
            <w:tcW w:w="3985" w:type="dxa"/>
            <w:vMerge/>
          </w:tcPr>
          <w:p w14:paraId="3F3950AD" w14:textId="77777777" w:rsidR="005D6F5A" w:rsidRDefault="005D6F5A"/>
        </w:tc>
        <w:tc>
          <w:tcPr>
            <w:tcW w:w="3515" w:type="dxa"/>
            <w:tcBorders>
              <w:top w:val="single" w:sz="4" w:space="0" w:color="4AACC5"/>
              <w:bottom w:val="single" w:sz="4" w:space="0" w:color="4AACC5"/>
            </w:tcBorders>
          </w:tcPr>
          <w:p w14:paraId="14D8D989" w14:textId="77777777" w:rsidR="005D6F5A" w:rsidRDefault="00903066">
            <w:pPr>
              <w:pStyle w:val="TableParagraph"/>
              <w:spacing w:before="119"/>
            </w:pPr>
            <w:r>
              <w:t>Whole Building.</w:t>
            </w:r>
          </w:p>
        </w:tc>
        <w:tc>
          <w:tcPr>
            <w:tcW w:w="1534" w:type="dxa"/>
            <w:tcBorders>
              <w:top w:val="single" w:sz="4" w:space="0" w:color="4AACC5"/>
              <w:bottom w:val="single" w:sz="4" w:space="0" w:color="4AACC5"/>
            </w:tcBorders>
            <w:shd w:val="clear" w:color="auto" w:fill="D9D9D9" w:themeFill="background1" w:themeFillShade="D9"/>
          </w:tcPr>
          <w:p w14:paraId="5E1E2AB2" w14:textId="77777777" w:rsidR="005D6F5A" w:rsidRDefault="00903066">
            <w:pPr>
              <w:pStyle w:val="TableParagraph"/>
              <w:spacing w:before="76"/>
              <w:ind w:left="2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  <w:color w:val="4AACC5"/>
              </w:rPr>
              <w:t>☐</w:t>
            </w:r>
          </w:p>
        </w:tc>
      </w:tr>
      <w:tr w:rsidR="00675492" w14:paraId="492A861D" w14:textId="77777777" w:rsidTr="080CC78C">
        <w:tblPrEx>
          <w:tblBorders>
            <w:top w:val="single" w:sz="4" w:space="0" w:color="4AACC5"/>
            <w:left w:val="single" w:sz="4" w:space="0" w:color="4AACC5"/>
            <w:bottom w:val="single" w:sz="4" w:space="0" w:color="4AACC5"/>
            <w:right w:val="single" w:sz="4" w:space="0" w:color="4AACC5"/>
            <w:insideH w:val="single" w:sz="4" w:space="0" w:color="4AACC5"/>
            <w:insideV w:val="single" w:sz="4" w:space="0" w:color="4AACC5"/>
          </w:tblBorders>
        </w:tblPrEx>
        <w:trPr>
          <w:trHeight w:hRule="exact" w:val="1395"/>
        </w:trPr>
        <w:tc>
          <w:tcPr>
            <w:tcW w:w="3994" w:type="dxa"/>
            <w:gridSpan w:val="2"/>
            <w:tcBorders>
              <w:top w:val="single" w:sz="4" w:space="0" w:color="4AACC5"/>
              <w:left w:val="nil"/>
              <w:bottom w:val="single" w:sz="4" w:space="0" w:color="4AACC5"/>
              <w:right w:val="nil"/>
            </w:tcBorders>
          </w:tcPr>
          <w:p w14:paraId="251910AD" w14:textId="46FD3CDD" w:rsidR="00675492" w:rsidRDefault="1D124882" w:rsidP="080CC78C">
            <w:pPr>
              <w:pStyle w:val="TableParagraph"/>
              <w:spacing w:line="267" w:lineRule="exact"/>
              <w:ind w:left="122"/>
              <w:rPr>
                <w:i/>
                <w:iCs/>
              </w:rPr>
            </w:pPr>
            <w:r>
              <w:t xml:space="preserve">The </w:t>
            </w:r>
            <w:r w:rsidR="4D8FB962">
              <w:t>Applicant</w:t>
            </w:r>
            <w:r>
              <w:t xml:space="preserve"> has defined the building’s emissions boundary (in terms of geographic boundary, building operations, relevance &amp; materiality) as including the following emission sources:</w:t>
            </w:r>
          </w:p>
        </w:tc>
        <w:tc>
          <w:tcPr>
            <w:tcW w:w="5049" w:type="dxa"/>
            <w:gridSpan w:val="2"/>
            <w:tcBorders>
              <w:top w:val="single" w:sz="4" w:space="0" w:color="4AACC5"/>
              <w:left w:val="nil"/>
              <w:bottom w:val="single" w:sz="4" w:space="0" w:color="4AACC5"/>
              <w:right w:val="nil"/>
            </w:tcBorders>
            <w:shd w:val="clear" w:color="auto" w:fill="D9D9D9" w:themeFill="background1" w:themeFillShade="D9"/>
          </w:tcPr>
          <w:p w14:paraId="4DA189A6" w14:textId="77777777" w:rsidR="00675492" w:rsidRDefault="00675492" w:rsidP="003E5085"/>
        </w:tc>
      </w:tr>
      <w:tr w:rsidR="005D6F5A" w14:paraId="3408730A" w14:textId="77777777" w:rsidTr="080CC78C">
        <w:tblPrEx>
          <w:tblBorders>
            <w:top w:val="single" w:sz="4" w:space="0" w:color="4AACC5"/>
            <w:left w:val="single" w:sz="4" w:space="0" w:color="4AACC5"/>
            <w:bottom w:val="single" w:sz="4" w:space="0" w:color="4AACC5"/>
            <w:right w:val="single" w:sz="4" w:space="0" w:color="4AACC5"/>
            <w:insideH w:val="single" w:sz="4" w:space="0" w:color="4AACC5"/>
            <w:insideV w:val="single" w:sz="4" w:space="0" w:color="4AACC5"/>
          </w:tblBorders>
        </w:tblPrEx>
        <w:trPr>
          <w:trHeight w:hRule="exact" w:val="816"/>
        </w:trPr>
        <w:tc>
          <w:tcPr>
            <w:tcW w:w="3994" w:type="dxa"/>
            <w:gridSpan w:val="2"/>
            <w:vMerge w:val="restart"/>
            <w:tcBorders>
              <w:top w:val="single" w:sz="4" w:space="0" w:color="4AACC5"/>
              <w:left w:val="nil"/>
              <w:bottom w:val="single" w:sz="4" w:space="0" w:color="4AACC5"/>
              <w:right w:val="nil"/>
            </w:tcBorders>
          </w:tcPr>
          <w:p w14:paraId="4291E463" w14:textId="77777777" w:rsidR="005D6F5A" w:rsidRDefault="005D6F5A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71F3854D" w14:textId="77777777" w:rsidR="005D6F5A" w:rsidRDefault="00903066">
            <w:pPr>
              <w:pStyle w:val="TableParagraph"/>
              <w:spacing w:line="259" w:lineRule="auto"/>
              <w:ind w:left="122" w:right="429"/>
            </w:pPr>
            <w:r>
              <w:t>Shared services are present within the project boundary which enable the building to fulfil its function</w:t>
            </w:r>
          </w:p>
        </w:tc>
        <w:tc>
          <w:tcPr>
            <w:tcW w:w="3515" w:type="dxa"/>
            <w:tcBorders>
              <w:top w:val="single" w:sz="4" w:space="0" w:color="4AACC5"/>
              <w:left w:val="nil"/>
              <w:bottom w:val="single" w:sz="4" w:space="0" w:color="4AACC5"/>
              <w:right w:val="nil"/>
            </w:tcBorders>
          </w:tcPr>
          <w:p w14:paraId="264DC4EC" w14:textId="77777777" w:rsidR="005D6F5A" w:rsidRDefault="00903066">
            <w:pPr>
              <w:pStyle w:val="TableParagraph"/>
              <w:spacing w:before="112"/>
            </w:pPr>
            <w:proofErr w:type="gramStart"/>
            <w:r>
              <w:t>Yes;</w:t>
            </w:r>
            <w:proofErr w:type="gramEnd"/>
            <w:r>
              <w:t xml:space="preserve"> or</w:t>
            </w:r>
          </w:p>
        </w:tc>
        <w:tc>
          <w:tcPr>
            <w:tcW w:w="1534" w:type="dxa"/>
            <w:tcBorders>
              <w:top w:val="single" w:sz="4" w:space="0" w:color="4AACC5"/>
              <w:left w:val="nil"/>
              <w:bottom w:val="single" w:sz="4" w:space="0" w:color="4AACC5"/>
              <w:right w:val="nil"/>
            </w:tcBorders>
            <w:shd w:val="clear" w:color="auto" w:fill="D9D9D9" w:themeFill="background1" w:themeFillShade="D9"/>
          </w:tcPr>
          <w:p w14:paraId="10886595" w14:textId="77777777" w:rsidR="005D6F5A" w:rsidRDefault="005D6F5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5BADC26B" w14:textId="77777777" w:rsidR="005D6F5A" w:rsidRDefault="00903066">
            <w:pPr>
              <w:pStyle w:val="TableParagraph"/>
              <w:spacing w:before="1"/>
              <w:ind w:left="2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  <w:color w:val="4AACC5"/>
              </w:rPr>
              <w:t>☐</w:t>
            </w:r>
          </w:p>
        </w:tc>
      </w:tr>
      <w:tr w:rsidR="005D6F5A" w14:paraId="316FED65" w14:textId="77777777" w:rsidTr="080CC78C">
        <w:tblPrEx>
          <w:tblBorders>
            <w:top w:val="single" w:sz="4" w:space="0" w:color="4AACC5"/>
            <w:left w:val="single" w:sz="4" w:space="0" w:color="4AACC5"/>
            <w:bottom w:val="single" w:sz="4" w:space="0" w:color="4AACC5"/>
            <w:right w:val="single" w:sz="4" w:space="0" w:color="4AACC5"/>
            <w:insideH w:val="single" w:sz="4" w:space="0" w:color="4AACC5"/>
            <w:insideV w:val="single" w:sz="4" w:space="0" w:color="4AACC5"/>
          </w:tblBorders>
        </w:tblPrEx>
        <w:trPr>
          <w:trHeight w:hRule="exact" w:val="545"/>
        </w:trPr>
        <w:tc>
          <w:tcPr>
            <w:tcW w:w="3994" w:type="dxa"/>
            <w:gridSpan w:val="2"/>
            <w:vMerge/>
          </w:tcPr>
          <w:p w14:paraId="43321D40" w14:textId="77777777" w:rsidR="005D6F5A" w:rsidRDefault="005D6F5A"/>
        </w:tc>
        <w:tc>
          <w:tcPr>
            <w:tcW w:w="3515" w:type="dxa"/>
            <w:tcBorders>
              <w:top w:val="single" w:sz="4" w:space="0" w:color="4AACC5"/>
              <w:left w:val="nil"/>
              <w:bottom w:val="single" w:sz="4" w:space="0" w:color="4AACC5"/>
              <w:right w:val="single" w:sz="4" w:space="0" w:color="D9D9D9" w:themeColor="background1" w:themeShade="D9"/>
            </w:tcBorders>
          </w:tcPr>
          <w:p w14:paraId="7498F930" w14:textId="77777777" w:rsidR="005D6F5A" w:rsidRDefault="00903066">
            <w:pPr>
              <w:pStyle w:val="TableParagraph"/>
              <w:spacing w:before="119"/>
            </w:pPr>
            <w:r>
              <w:t>No</w:t>
            </w:r>
          </w:p>
        </w:tc>
        <w:tc>
          <w:tcPr>
            <w:tcW w:w="1534" w:type="dxa"/>
            <w:tcBorders>
              <w:top w:val="single" w:sz="4" w:space="0" w:color="4AACC5"/>
              <w:left w:val="nil"/>
              <w:bottom w:val="single" w:sz="4" w:space="0" w:color="4AACC5"/>
              <w:right w:val="nil"/>
            </w:tcBorders>
            <w:shd w:val="clear" w:color="auto" w:fill="D9D9D9" w:themeFill="background1" w:themeFillShade="D9"/>
          </w:tcPr>
          <w:p w14:paraId="2B9C9795" w14:textId="77777777" w:rsidR="005D6F5A" w:rsidRDefault="00903066">
            <w:pPr>
              <w:pStyle w:val="TableParagraph"/>
              <w:spacing w:before="79"/>
              <w:ind w:left="2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  <w:color w:val="4AACC5"/>
              </w:rPr>
              <w:t>☐</w:t>
            </w:r>
          </w:p>
        </w:tc>
      </w:tr>
      <w:tr w:rsidR="005D6F5A" w14:paraId="6431D160" w14:textId="77777777" w:rsidTr="080CC78C">
        <w:tblPrEx>
          <w:tblBorders>
            <w:top w:val="single" w:sz="4" w:space="0" w:color="4AACC5"/>
            <w:left w:val="single" w:sz="4" w:space="0" w:color="4AACC5"/>
            <w:bottom w:val="single" w:sz="4" w:space="0" w:color="4AACC5"/>
            <w:right w:val="single" w:sz="4" w:space="0" w:color="4AACC5"/>
            <w:insideH w:val="single" w:sz="4" w:space="0" w:color="4AACC5"/>
            <w:insideV w:val="single" w:sz="4" w:space="0" w:color="4AACC5"/>
          </w:tblBorders>
        </w:tblPrEx>
        <w:trPr>
          <w:trHeight w:hRule="exact" w:val="1395"/>
        </w:trPr>
        <w:tc>
          <w:tcPr>
            <w:tcW w:w="3994" w:type="dxa"/>
            <w:gridSpan w:val="2"/>
            <w:tcBorders>
              <w:top w:val="single" w:sz="4" w:space="0" w:color="4AACC5"/>
              <w:left w:val="nil"/>
              <w:bottom w:val="single" w:sz="4" w:space="0" w:color="4AACC5"/>
              <w:right w:val="nil"/>
            </w:tcBorders>
          </w:tcPr>
          <w:p w14:paraId="2DF3135C" w14:textId="47FD5C6A" w:rsidR="005D6F5A" w:rsidRDefault="3A172423">
            <w:pPr>
              <w:pStyle w:val="TableParagraph"/>
              <w:spacing w:before="109" w:line="259" w:lineRule="auto"/>
              <w:ind w:left="122" w:right="296"/>
            </w:pPr>
            <w:r>
              <w:t xml:space="preserve">Emissions from these services were apportioned for </w:t>
            </w:r>
            <w:r w:rsidR="28A559A3">
              <w:t xml:space="preserve">Net Zero Buildings </w:t>
            </w:r>
            <w:del w:id="5" w:author="Jo O’Dea" w:date="2023-05-23T03:35:00Z">
              <w:r w:rsidR="00903066" w:rsidDel="28A559A3">
                <w:delText>-</w:delText>
              </w:r>
            </w:del>
            <w:r w:rsidR="28A559A3">
              <w:t xml:space="preserve"> </w:t>
            </w:r>
            <w:r w:rsidR="583D2868">
              <w:t xml:space="preserve"> </w:t>
            </w:r>
            <w:r w:rsidR="1FD4F323">
              <w:t>B</w:t>
            </w:r>
            <w:r>
              <w:t>uilding certification as follows</w:t>
            </w:r>
            <w:r w:rsidR="1D124882">
              <w:t>:</w:t>
            </w:r>
          </w:p>
          <w:p w14:paraId="613A77D4" w14:textId="77777777" w:rsidR="005D6F5A" w:rsidRDefault="00903066">
            <w:pPr>
              <w:pStyle w:val="TableParagraph"/>
              <w:spacing w:line="267" w:lineRule="exact"/>
              <w:ind w:left="122"/>
              <w:rPr>
                <w:i/>
              </w:rPr>
            </w:pPr>
            <w:r>
              <w:rPr>
                <w:i/>
                <w:color w:val="30849B"/>
              </w:rPr>
              <w:t>(Delete this row if not applicable)</w:t>
            </w:r>
          </w:p>
        </w:tc>
        <w:tc>
          <w:tcPr>
            <w:tcW w:w="5049" w:type="dxa"/>
            <w:gridSpan w:val="2"/>
            <w:tcBorders>
              <w:top w:val="single" w:sz="4" w:space="0" w:color="4AACC5"/>
              <w:left w:val="nil"/>
              <w:bottom w:val="single" w:sz="4" w:space="0" w:color="4AACC5"/>
              <w:right w:val="nil"/>
            </w:tcBorders>
            <w:shd w:val="clear" w:color="auto" w:fill="D9D9D9" w:themeFill="background1" w:themeFillShade="D9"/>
          </w:tcPr>
          <w:p w14:paraId="1B13DDD4" w14:textId="77777777" w:rsidR="005D6F5A" w:rsidRDefault="005D6F5A"/>
        </w:tc>
      </w:tr>
    </w:tbl>
    <w:p w14:paraId="663A3507" w14:textId="77777777" w:rsidR="005D6F5A" w:rsidRDefault="005D6F5A">
      <w:pPr>
        <w:pStyle w:val="BodyText"/>
      </w:pPr>
    </w:p>
    <w:p w14:paraId="62112F9F" w14:textId="77777777" w:rsidR="005D6F5A" w:rsidRDefault="005D6F5A">
      <w:pPr>
        <w:pStyle w:val="BodyText"/>
      </w:pPr>
    </w:p>
    <w:p w14:paraId="485CDE0C" w14:textId="77777777" w:rsidR="005D6F5A" w:rsidRDefault="005D6F5A">
      <w:pPr>
        <w:pStyle w:val="BodyText"/>
      </w:pPr>
    </w:p>
    <w:p w14:paraId="2DBF52CB" w14:textId="77777777" w:rsidR="005D6F5A" w:rsidRDefault="005D6F5A">
      <w:pPr>
        <w:pStyle w:val="BodyText"/>
        <w:spacing w:before="10"/>
        <w:rPr>
          <w:sz w:val="13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5166"/>
        <w:gridCol w:w="1222"/>
      </w:tblGrid>
      <w:tr w:rsidR="005D6F5A" w14:paraId="02B62272" w14:textId="77777777">
        <w:trPr>
          <w:trHeight w:hRule="exact" w:val="536"/>
          <w:jc w:val="right"/>
        </w:trPr>
        <w:tc>
          <w:tcPr>
            <w:tcW w:w="9244" w:type="dxa"/>
            <w:gridSpan w:val="2"/>
            <w:tcBorders>
              <w:top w:val="single" w:sz="8" w:space="0" w:color="55B3D0"/>
            </w:tcBorders>
            <w:shd w:val="clear" w:color="auto" w:fill="8BC73B"/>
          </w:tcPr>
          <w:p w14:paraId="1FD806D2" w14:textId="77777777" w:rsidR="005D6F5A" w:rsidRDefault="00903066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Table 2. Exclusions</w:t>
            </w:r>
          </w:p>
        </w:tc>
        <w:tc>
          <w:tcPr>
            <w:tcW w:w="1222" w:type="dxa"/>
            <w:vMerge w:val="restart"/>
          </w:tcPr>
          <w:p w14:paraId="3D8A6E4C" w14:textId="77777777" w:rsidR="005D6F5A" w:rsidRDefault="005D6F5A"/>
        </w:tc>
      </w:tr>
      <w:tr w:rsidR="005D6F5A" w14:paraId="387B141F" w14:textId="77777777" w:rsidTr="00DC61D9">
        <w:trPr>
          <w:trHeight w:hRule="exact" w:val="1840"/>
          <w:jc w:val="right"/>
        </w:trPr>
        <w:tc>
          <w:tcPr>
            <w:tcW w:w="4078" w:type="dxa"/>
            <w:tcBorders>
              <w:bottom w:val="single" w:sz="4" w:space="0" w:color="4AACC5"/>
            </w:tcBorders>
          </w:tcPr>
          <w:p w14:paraId="205411CF" w14:textId="6A067C53" w:rsidR="005D6F5A" w:rsidRDefault="00903066">
            <w:pPr>
              <w:pStyle w:val="TableParagraph"/>
              <w:spacing w:line="259" w:lineRule="auto"/>
              <w:ind w:right="118"/>
              <w:rPr>
                <w:i/>
              </w:rPr>
            </w:pPr>
            <w:r>
              <w:t xml:space="preserve">The following emission sources have been excluded in line with the provisions of the </w:t>
            </w:r>
            <w:r w:rsidRPr="00DC61D9">
              <w:t>Standard</w:t>
            </w:r>
            <w:r>
              <w:t xml:space="preserve">. The impact of excluding these sources is not expected to materially affect the overall total emissions. </w:t>
            </w:r>
            <w:r>
              <w:rPr>
                <w:i/>
                <w:color w:val="30849B"/>
              </w:rPr>
              <w:t>(Delete this row if not</w:t>
            </w:r>
            <w:r>
              <w:rPr>
                <w:i/>
                <w:color w:val="30849B"/>
                <w:spacing w:val="-7"/>
              </w:rPr>
              <w:t xml:space="preserve"> </w:t>
            </w:r>
            <w:r>
              <w:rPr>
                <w:i/>
                <w:color w:val="30849B"/>
              </w:rPr>
              <w:t>applicable)</w:t>
            </w:r>
          </w:p>
        </w:tc>
        <w:tc>
          <w:tcPr>
            <w:tcW w:w="5166" w:type="dxa"/>
            <w:tcBorders>
              <w:bottom w:val="single" w:sz="4" w:space="0" w:color="4AACC5"/>
            </w:tcBorders>
            <w:shd w:val="clear" w:color="auto" w:fill="D9D9D9"/>
          </w:tcPr>
          <w:p w14:paraId="543BF3FD" w14:textId="77777777" w:rsidR="005D6F5A" w:rsidRDefault="005D6F5A"/>
        </w:tc>
        <w:tc>
          <w:tcPr>
            <w:tcW w:w="1222" w:type="dxa"/>
            <w:vMerge/>
          </w:tcPr>
          <w:p w14:paraId="1B0C0DD3" w14:textId="77777777" w:rsidR="005D6F5A" w:rsidRDefault="005D6F5A"/>
        </w:tc>
      </w:tr>
      <w:tr w:rsidR="005D6F5A" w14:paraId="66479FEB" w14:textId="77777777">
        <w:trPr>
          <w:trHeight w:hRule="exact" w:val="1205"/>
          <w:jc w:val="right"/>
        </w:trPr>
        <w:tc>
          <w:tcPr>
            <w:tcW w:w="4078" w:type="dxa"/>
            <w:tcBorders>
              <w:top w:val="single" w:sz="4" w:space="0" w:color="4AACC5"/>
              <w:bottom w:val="single" w:sz="8" w:space="0" w:color="55B3D0"/>
            </w:tcBorders>
          </w:tcPr>
          <w:p w14:paraId="64BFB324" w14:textId="77777777" w:rsidR="005D6F5A" w:rsidRDefault="00903066">
            <w:pPr>
              <w:pStyle w:val="TableParagraph"/>
              <w:spacing w:line="259" w:lineRule="auto"/>
              <w:ind w:right="398"/>
            </w:pPr>
            <w:r>
              <w:t>Reasons each excluded emission source has been excluded</w:t>
            </w:r>
          </w:p>
        </w:tc>
        <w:tc>
          <w:tcPr>
            <w:tcW w:w="5166" w:type="dxa"/>
            <w:tcBorders>
              <w:top w:val="single" w:sz="4" w:space="0" w:color="4AACC5"/>
              <w:bottom w:val="single" w:sz="8" w:space="0" w:color="55B3D0"/>
            </w:tcBorders>
            <w:shd w:val="clear" w:color="auto" w:fill="D9D9D9"/>
          </w:tcPr>
          <w:p w14:paraId="294849AA" w14:textId="77777777" w:rsidR="005D6F5A" w:rsidRDefault="005D6F5A"/>
        </w:tc>
        <w:tc>
          <w:tcPr>
            <w:tcW w:w="1222" w:type="dxa"/>
            <w:vMerge/>
            <w:tcBorders>
              <w:bottom w:val="single" w:sz="8" w:space="0" w:color="55B3D0"/>
            </w:tcBorders>
          </w:tcPr>
          <w:p w14:paraId="553ED393" w14:textId="77777777" w:rsidR="005D6F5A" w:rsidRDefault="005D6F5A"/>
        </w:tc>
      </w:tr>
    </w:tbl>
    <w:p w14:paraId="64CEDB54" w14:textId="77777777" w:rsidR="005D6F5A" w:rsidRDefault="005D6F5A">
      <w:pPr>
        <w:pStyle w:val="BodyText"/>
        <w:rPr>
          <w:sz w:val="22"/>
        </w:rPr>
      </w:pPr>
    </w:p>
    <w:p w14:paraId="6EC10100" w14:textId="77777777" w:rsidR="005D6F5A" w:rsidRDefault="005D6F5A">
      <w:pPr>
        <w:pStyle w:val="BodyText"/>
        <w:rPr>
          <w:sz w:val="22"/>
        </w:rPr>
      </w:pPr>
    </w:p>
    <w:p w14:paraId="7D5054E2" w14:textId="77777777" w:rsidR="005D6F5A" w:rsidRDefault="005D6F5A">
      <w:pPr>
        <w:pStyle w:val="BodyText"/>
        <w:rPr>
          <w:sz w:val="22"/>
        </w:rPr>
      </w:pPr>
    </w:p>
    <w:p w14:paraId="4C0134EA" w14:textId="77777777" w:rsidR="005D6F5A" w:rsidRDefault="005D6F5A">
      <w:pPr>
        <w:pStyle w:val="BodyText"/>
        <w:spacing w:before="3"/>
        <w:rPr>
          <w:sz w:val="17"/>
        </w:rPr>
      </w:pPr>
    </w:p>
    <w:p w14:paraId="73795A15" w14:textId="77777777" w:rsidR="005D6F5A" w:rsidRDefault="005D6F5A" w:rsidP="006D46F8">
      <w:pPr>
        <w:jc w:val="center"/>
        <w:sectPr w:rsidR="005D6F5A">
          <w:pgSz w:w="11910" w:h="16840"/>
          <w:pgMar w:top="640" w:right="0" w:bottom="280" w:left="720" w:header="720" w:footer="720" w:gutter="0"/>
          <w:cols w:space="720"/>
        </w:sectPr>
      </w:pPr>
    </w:p>
    <w:p w14:paraId="29DD198A" w14:textId="0E5F4ED3" w:rsidR="005F6BA7" w:rsidRPr="006D46F8" w:rsidRDefault="00903066" w:rsidP="006D46F8">
      <w:pPr>
        <w:tabs>
          <w:tab w:val="left" w:pos="9446"/>
        </w:tabs>
        <w:spacing w:before="48"/>
        <w:rPr>
          <w:sz w:val="16"/>
        </w:rPr>
      </w:pPr>
      <w:r>
        <w:rPr>
          <w:sz w:val="16"/>
        </w:rPr>
        <w:lastRenderedPageBreak/>
        <w:tab/>
      </w:r>
    </w:p>
    <w:p w14:paraId="2A1A5EB9" w14:textId="77777777" w:rsidR="005D6F5A" w:rsidRDefault="00903066">
      <w:pPr>
        <w:pStyle w:val="Heading1"/>
        <w:numPr>
          <w:ilvl w:val="0"/>
          <w:numId w:val="1"/>
        </w:numPr>
        <w:tabs>
          <w:tab w:val="left" w:pos="1401"/>
        </w:tabs>
        <w:ind w:left="1400"/>
      </w:pPr>
      <w:r>
        <w:rPr>
          <w:color w:val="8BC73B"/>
        </w:rPr>
        <w:t>Emissions</w:t>
      </w:r>
      <w:r>
        <w:rPr>
          <w:color w:val="8BC73B"/>
          <w:spacing w:val="-8"/>
        </w:rPr>
        <w:t xml:space="preserve"> </w:t>
      </w:r>
      <w:r>
        <w:rPr>
          <w:color w:val="8BC73B"/>
        </w:rPr>
        <w:t>Summary</w:t>
      </w:r>
    </w:p>
    <w:p w14:paraId="50B0BB38" w14:textId="77777777" w:rsidR="005D6F5A" w:rsidRDefault="00903066">
      <w:pPr>
        <w:spacing w:before="160"/>
        <w:ind w:left="680"/>
        <w:rPr>
          <w:i/>
        </w:rPr>
      </w:pPr>
      <w:r>
        <w:rPr>
          <w:i/>
          <w:color w:val="30849B"/>
        </w:rPr>
        <w:t>Delete whichever table 3 is not applicable to the project.</w:t>
      </w:r>
    </w:p>
    <w:p w14:paraId="3CA22F3F" w14:textId="77777777" w:rsidR="005D6F5A" w:rsidRDefault="005D6F5A">
      <w:pPr>
        <w:pStyle w:val="BodyText"/>
        <w:rPr>
          <w:i/>
          <w:sz w:val="17"/>
        </w:rPr>
      </w:pPr>
    </w:p>
    <w:tbl>
      <w:tblPr>
        <w:tblW w:w="0" w:type="auto"/>
        <w:tblInd w:w="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8"/>
        <w:gridCol w:w="2000"/>
        <w:gridCol w:w="9"/>
      </w:tblGrid>
      <w:tr w:rsidR="005D6F5A" w14:paraId="0CA81673" w14:textId="77777777" w:rsidTr="007813A3">
        <w:trPr>
          <w:trHeight w:hRule="exact" w:val="468"/>
        </w:trPr>
        <w:tc>
          <w:tcPr>
            <w:tcW w:w="7028" w:type="dxa"/>
            <w:tcBorders>
              <w:top w:val="single" w:sz="4" w:space="0" w:color="4AACC5"/>
              <w:bottom w:val="single" w:sz="4" w:space="0" w:color="4AACC5"/>
            </w:tcBorders>
            <w:shd w:val="clear" w:color="auto" w:fill="8BC73B"/>
          </w:tcPr>
          <w:p w14:paraId="34FB485F" w14:textId="37B8A31A" w:rsidR="005D6F5A" w:rsidRDefault="00903066">
            <w:pPr>
              <w:pStyle w:val="TableParagraph"/>
              <w:spacing w:before="110" w:line="259" w:lineRule="auto"/>
              <w:ind w:right="28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Table 3. Emissions Source – Summary </w:t>
            </w:r>
          </w:p>
        </w:tc>
        <w:tc>
          <w:tcPr>
            <w:tcW w:w="2000" w:type="dxa"/>
            <w:gridSpan w:val="2"/>
            <w:tcBorders>
              <w:top w:val="single" w:sz="4" w:space="0" w:color="4AACC5"/>
              <w:bottom w:val="single" w:sz="4" w:space="0" w:color="4AACC5"/>
            </w:tcBorders>
            <w:shd w:val="clear" w:color="auto" w:fill="8BC73B"/>
          </w:tcPr>
          <w:p w14:paraId="4EC59313" w14:textId="77777777" w:rsidR="005D6F5A" w:rsidRDefault="00903066">
            <w:pPr>
              <w:pStyle w:val="TableParagraph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 CO2 –e</w:t>
            </w:r>
          </w:p>
        </w:tc>
      </w:tr>
      <w:tr w:rsidR="005D6F5A" w14:paraId="780E6363" w14:textId="77777777">
        <w:trPr>
          <w:trHeight w:hRule="exact" w:val="529"/>
        </w:trPr>
        <w:tc>
          <w:tcPr>
            <w:tcW w:w="7028" w:type="dxa"/>
            <w:tcBorders>
              <w:top w:val="single" w:sz="4" w:space="0" w:color="4AACC5"/>
              <w:bottom w:val="single" w:sz="4" w:space="0" w:color="4AACC5"/>
            </w:tcBorders>
          </w:tcPr>
          <w:p w14:paraId="2771E563" w14:textId="25EFBDFE" w:rsidR="005D6F5A" w:rsidRDefault="00903066">
            <w:pPr>
              <w:pStyle w:val="TableParagraph"/>
              <w:tabs>
                <w:tab w:val="left" w:pos="7028"/>
              </w:tabs>
              <w:spacing w:before="112"/>
              <w:ind w:left="0" w:right="-1"/>
            </w:pPr>
            <w:r>
              <w:rPr>
                <w:shd w:val="clear" w:color="auto" w:fill="FFFFFF"/>
              </w:rPr>
              <w:t xml:space="preserve"> </w:t>
            </w:r>
            <w:r>
              <w:rPr>
                <w:spacing w:val="8"/>
                <w:shd w:val="clear" w:color="auto" w:fill="FFFFFF"/>
              </w:rPr>
              <w:t xml:space="preserve"> </w:t>
            </w:r>
            <w:r w:rsidR="00DB06E2">
              <w:rPr>
                <w:shd w:val="clear" w:color="auto" w:fill="FFFFFF"/>
              </w:rPr>
              <w:t>Scope</w:t>
            </w:r>
            <w:r w:rsidR="000225CB">
              <w:rPr>
                <w:shd w:val="clear" w:color="auto" w:fill="FFFFFF"/>
              </w:rPr>
              <w:t xml:space="preserve"> 1</w:t>
            </w:r>
            <w:r>
              <w:rPr>
                <w:shd w:val="clear" w:color="auto" w:fill="FFFFFF"/>
              </w:rPr>
              <w:t>:</w:t>
            </w:r>
            <w:r>
              <w:rPr>
                <w:spacing w:val="-4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Refrigerants</w:t>
            </w:r>
            <w:r>
              <w:rPr>
                <w:shd w:val="clear" w:color="auto" w:fill="FFFFFF"/>
              </w:rPr>
              <w:tab/>
            </w:r>
          </w:p>
        </w:tc>
        <w:tc>
          <w:tcPr>
            <w:tcW w:w="2000" w:type="dxa"/>
            <w:gridSpan w:val="2"/>
            <w:tcBorders>
              <w:top w:val="single" w:sz="4" w:space="0" w:color="4AACC5"/>
              <w:bottom w:val="single" w:sz="4" w:space="0" w:color="4AACC5"/>
            </w:tcBorders>
            <w:shd w:val="clear" w:color="auto" w:fill="D9D9D9"/>
          </w:tcPr>
          <w:p w14:paraId="5779D5DD" w14:textId="77777777" w:rsidR="005D6F5A" w:rsidRDefault="005D6F5A"/>
        </w:tc>
      </w:tr>
      <w:tr w:rsidR="005D6F5A" w14:paraId="1D4FC4E1" w14:textId="77777777">
        <w:trPr>
          <w:trHeight w:hRule="exact" w:val="535"/>
        </w:trPr>
        <w:tc>
          <w:tcPr>
            <w:tcW w:w="7028" w:type="dxa"/>
            <w:tcBorders>
              <w:top w:val="single" w:sz="4" w:space="0" w:color="4AACC5"/>
              <w:bottom w:val="single" w:sz="4" w:space="0" w:color="4AACC5"/>
            </w:tcBorders>
          </w:tcPr>
          <w:p w14:paraId="5B07C094" w14:textId="0722F4C1" w:rsidR="005D6F5A" w:rsidRDefault="00DB06E2">
            <w:pPr>
              <w:pStyle w:val="TableParagraph"/>
              <w:spacing w:before="114"/>
            </w:pPr>
            <w:r>
              <w:rPr>
                <w:shd w:val="clear" w:color="auto" w:fill="FFFFFF"/>
              </w:rPr>
              <w:t>Scope</w:t>
            </w:r>
            <w:r w:rsidR="00903066">
              <w:t xml:space="preserve"> 1: </w:t>
            </w:r>
            <w:r w:rsidR="000225CB">
              <w:t>Fossil fuel</w:t>
            </w:r>
          </w:p>
        </w:tc>
        <w:tc>
          <w:tcPr>
            <w:tcW w:w="2000" w:type="dxa"/>
            <w:gridSpan w:val="2"/>
            <w:tcBorders>
              <w:top w:val="single" w:sz="4" w:space="0" w:color="4AACC5"/>
              <w:bottom w:val="single" w:sz="4" w:space="0" w:color="4AACC5"/>
            </w:tcBorders>
            <w:shd w:val="clear" w:color="auto" w:fill="D9D9D9"/>
          </w:tcPr>
          <w:p w14:paraId="5373D218" w14:textId="77777777" w:rsidR="005D6F5A" w:rsidRDefault="005D6F5A"/>
        </w:tc>
      </w:tr>
      <w:tr w:rsidR="005D6F5A" w14:paraId="3FFF68E7" w14:textId="77777777">
        <w:trPr>
          <w:trHeight w:hRule="exact" w:val="526"/>
        </w:trPr>
        <w:tc>
          <w:tcPr>
            <w:tcW w:w="7028" w:type="dxa"/>
            <w:tcBorders>
              <w:top w:val="single" w:sz="4" w:space="0" w:color="4AACC5"/>
              <w:bottom w:val="single" w:sz="4" w:space="0" w:color="4AACC5"/>
            </w:tcBorders>
          </w:tcPr>
          <w:p w14:paraId="18409D45" w14:textId="1CA83B90" w:rsidR="005D6F5A" w:rsidRDefault="00DB06E2">
            <w:pPr>
              <w:pStyle w:val="TableParagraph"/>
              <w:spacing w:before="109"/>
            </w:pPr>
            <w:r>
              <w:rPr>
                <w:shd w:val="clear" w:color="auto" w:fill="FFFFFF"/>
              </w:rPr>
              <w:t>Scope</w:t>
            </w:r>
            <w:r w:rsidR="00903066">
              <w:t xml:space="preserve"> 2: </w:t>
            </w:r>
            <w:r w:rsidR="000225CB" w:rsidRPr="000225CB">
              <w:t xml:space="preserve">Purchased electricity, heat, </w:t>
            </w:r>
            <w:proofErr w:type="gramStart"/>
            <w:r w:rsidR="000225CB" w:rsidRPr="000225CB">
              <w:t>cooling</w:t>
            </w:r>
            <w:proofErr w:type="gramEnd"/>
            <w:r w:rsidR="000225CB" w:rsidRPr="000225CB">
              <w:t xml:space="preserve"> and steam</w:t>
            </w:r>
          </w:p>
        </w:tc>
        <w:tc>
          <w:tcPr>
            <w:tcW w:w="2000" w:type="dxa"/>
            <w:gridSpan w:val="2"/>
            <w:tcBorders>
              <w:top w:val="single" w:sz="4" w:space="0" w:color="4AACC5"/>
              <w:bottom w:val="single" w:sz="4" w:space="0" w:color="4AACC5"/>
            </w:tcBorders>
            <w:shd w:val="clear" w:color="auto" w:fill="D9D9D9"/>
          </w:tcPr>
          <w:p w14:paraId="01DE1605" w14:textId="77777777" w:rsidR="005D6F5A" w:rsidRDefault="005D6F5A"/>
        </w:tc>
      </w:tr>
      <w:tr w:rsidR="005D6F5A" w14:paraId="5D73FEBD" w14:textId="77777777">
        <w:trPr>
          <w:gridAfter w:val="1"/>
          <w:wAfter w:w="9" w:type="dxa"/>
          <w:trHeight w:hRule="exact" w:val="526"/>
        </w:trPr>
        <w:tc>
          <w:tcPr>
            <w:tcW w:w="7028" w:type="dxa"/>
            <w:tcBorders>
              <w:top w:val="single" w:sz="4" w:space="0" w:color="4AACC5"/>
              <w:bottom w:val="single" w:sz="4" w:space="0" w:color="4AACC5"/>
            </w:tcBorders>
          </w:tcPr>
          <w:p w14:paraId="779B540B" w14:textId="4B87A5B1" w:rsidR="005D6F5A" w:rsidRDefault="00DB06E2">
            <w:pPr>
              <w:pStyle w:val="TableParagraph"/>
              <w:spacing w:before="109"/>
            </w:pPr>
            <w:r>
              <w:rPr>
                <w:shd w:val="clear" w:color="auto" w:fill="FFFFFF"/>
              </w:rPr>
              <w:t>Scope</w:t>
            </w:r>
            <w:r w:rsidR="000225CB">
              <w:t xml:space="preserve"> </w:t>
            </w:r>
            <w:r>
              <w:t>3</w:t>
            </w:r>
            <w:r w:rsidR="00903066">
              <w:t xml:space="preserve">: </w:t>
            </w:r>
            <w:r w:rsidR="000225CB" w:rsidRPr="000225CB">
              <w:t>Transmission and distribution</w:t>
            </w:r>
          </w:p>
        </w:tc>
        <w:tc>
          <w:tcPr>
            <w:tcW w:w="2000" w:type="dxa"/>
            <w:tcBorders>
              <w:top w:val="single" w:sz="4" w:space="0" w:color="4AACC5"/>
              <w:bottom w:val="single" w:sz="4" w:space="0" w:color="4AACC5"/>
            </w:tcBorders>
            <w:shd w:val="clear" w:color="auto" w:fill="D9D9D9"/>
          </w:tcPr>
          <w:p w14:paraId="1CF42674" w14:textId="77777777" w:rsidR="005D6F5A" w:rsidRDefault="005D6F5A"/>
        </w:tc>
      </w:tr>
      <w:tr w:rsidR="005D6F5A" w14:paraId="60678716" w14:textId="77777777">
        <w:trPr>
          <w:gridAfter w:val="1"/>
          <w:wAfter w:w="9" w:type="dxa"/>
          <w:trHeight w:hRule="exact" w:val="526"/>
        </w:trPr>
        <w:tc>
          <w:tcPr>
            <w:tcW w:w="7028" w:type="dxa"/>
            <w:tcBorders>
              <w:top w:val="single" w:sz="4" w:space="0" w:color="4AACC5"/>
              <w:bottom w:val="single" w:sz="4" w:space="0" w:color="4AACC5"/>
            </w:tcBorders>
          </w:tcPr>
          <w:p w14:paraId="46008741" w14:textId="6F9C40BF" w:rsidR="005D6F5A" w:rsidRDefault="00DB06E2">
            <w:pPr>
              <w:pStyle w:val="TableParagraph"/>
              <w:spacing w:before="109"/>
            </w:pPr>
            <w:r>
              <w:rPr>
                <w:shd w:val="clear" w:color="auto" w:fill="FFFFFF"/>
              </w:rPr>
              <w:t>Scope</w:t>
            </w:r>
            <w:r w:rsidR="000225CB">
              <w:t xml:space="preserve"> </w:t>
            </w:r>
            <w:r>
              <w:t>3</w:t>
            </w:r>
            <w:r w:rsidR="00903066">
              <w:t>: Water</w:t>
            </w:r>
            <w:r w:rsidR="000225CB">
              <w:t xml:space="preserve"> supply</w:t>
            </w:r>
          </w:p>
        </w:tc>
        <w:tc>
          <w:tcPr>
            <w:tcW w:w="2000" w:type="dxa"/>
            <w:tcBorders>
              <w:top w:val="single" w:sz="4" w:space="0" w:color="4AACC5"/>
              <w:bottom w:val="single" w:sz="4" w:space="0" w:color="4AACC5"/>
            </w:tcBorders>
            <w:shd w:val="clear" w:color="auto" w:fill="D9D9D9"/>
          </w:tcPr>
          <w:p w14:paraId="1D51A65A" w14:textId="77777777" w:rsidR="005D6F5A" w:rsidRDefault="005D6F5A"/>
        </w:tc>
      </w:tr>
      <w:tr w:rsidR="005D6F5A" w14:paraId="29825A97" w14:textId="77777777">
        <w:trPr>
          <w:gridAfter w:val="1"/>
          <w:wAfter w:w="9" w:type="dxa"/>
          <w:trHeight w:hRule="exact" w:val="526"/>
        </w:trPr>
        <w:tc>
          <w:tcPr>
            <w:tcW w:w="7028" w:type="dxa"/>
            <w:tcBorders>
              <w:top w:val="single" w:sz="4" w:space="0" w:color="4AACC5"/>
              <w:bottom w:val="single" w:sz="4" w:space="0" w:color="4AACC5"/>
            </w:tcBorders>
          </w:tcPr>
          <w:p w14:paraId="7EB64043" w14:textId="6BF76B41" w:rsidR="005D6F5A" w:rsidRDefault="00DB06E2">
            <w:pPr>
              <w:pStyle w:val="TableParagraph"/>
              <w:spacing w:before="109"/>
            </w:pPr>
            <w:r>
              <w:rPr>
                <w:shd w:val="clear" w:color="auto" w:fill="FFFFFF"/>
              </w:rPr>
              <w:t>Scope</w:t>
            </w:r>
            <w:r w:rsidR="000225CB">
              <w:t xml:space="preserve"> </w:t>
            </w:r>
            <w:r>
              <w:t>3</w:t>
            </w:r>
            <w:r w:rsidR="00903066">
              <w:t>: Wastewater</w:t>
            </w:r>
          </w:p>
        </w:tc>
        <w:tc>
          <w:tcPr>
            <w:tcW w:w="2000" w:type="dxa"/>
            <w:tcBorders>
              <w:top w:val="single" w:sz="4" w:space="0" w:color="4AACC5"/>
              <w:bottom w:val="single" w:sz="4" w:space="0" w:color="4AACC5"/>
            </w:tcBorders>
            <w:shd w:val="clear" w:color="auto" w:fill="D9D9D9"/>
          </w:tcPr>
          <w:p w14:paraId="30CC5269" w14:textId="77777777" w:rsidR="005D6F5A" w:rsidRDefault="005D6F5A"/>
        </w:tc>
      </w:tr>
      <w:tr w:rsidR="005D6F5A" w14:paraId="7FF36CEB" w14:textId="77777777">
        <w:trPr>
          <w:gridAfter w:val="1"/>
          <w:wAfter w:w="9" w:type="dxa"/>
          <w:trHeight w:hRule="exact" w:val="526"/>
        </w:trPr>
        <w:tc>
          <w:tcPr>
            <w:tcW w:w="7028" w:type="dxa"/>
            <w:tcBorders>
              <w:top w:val="single" w:sz="4" w:space="0" w:color="4AACC5"/>
              <w:bottom w:val="single" w:sz="4" w:space="0" w:color="4AACC5"/>
            </w:tcBorders>
          </w:tcPr>
          <w:p w14:paraId="08DA2189" w14:textId="34F0F446" w:rsidR="005D6F5A" w:rsidRDefault="00DB06E2">
            <w:pPr>
              <w:pStyle w:val="TableParagraph"/>
              <w:spacing w:before="109"/>
            </w:pPr>
            <w:r>
              <w:rPr>
                <w:shd w:val="clear" w:color="auto" w:fill="FFFFFF"/>
              </w:rPr>
              <w:t>Scope</w:t>
            </w:r>
            <w:r w:rsidR="000225CB">
              <w:t xml:space="preserve"> </w:t>
            </w:r>
            <w:r>
              <w:t>3</w:t>
            </w:r>
            <w:r w:rsidR="00903066">
              <w:t>: Waste (includes transport)</w:t>
            </w:r>
          </w:p>
        </w:tc>
        <w:tc>
          <w:tcPr>
            <w:tcW w:w="2000" w:type="dxa"/>
            <w:tcBorders>
              <w:top w:val="single" w:sz="4" w:space="0" w:color="4AACC5"/>
              <w:bottom w:val="single" w:sz="4" w:space="0" w:color="4AACC5"/>
            </w:tcBorders>
            <w:shd w:val="clear" w:color="auto" w:fill="D9D9D9"/>
          </w:tcPr>
          <w:p w14:paraId="33452D9B" w14:textId="77777777" w:rsidR="005D6F5A" w:rsidRDefault="005D6F5A"/>
        </w:tc>
      </w:tr>
      <w:tr w:rsidR="005D6F5A" w14:paraId="37A3FC9B" w14:textId="77777777">
        <w:trPr>
          <w:gridAfter w:val="1"/>
          <w:wAfter w:w="9" w:type="dxa"/>
          <w:trHeight w:hRule="exact" w:val="816"/>
        </w:trPr>
        <w:tc>
          <w:tcPr>
            <w:tcW w:w="7028" w:type="dxa"/>
            <w:tcBorders>
              <w:top w:val="single" w:sz="4" w:space="0" w:color="4AACC5"/>
              <w:bottom w:val="single" w:sz="4" w:space="0" w:color="4AACC5"/>
            </w:tcBorders>
          </w:tcPr>
          <w:p w14:paraId="38A67CDE" w14:textId="2FB43A31" w:rsidR="005D6F5A" w:rsidRDefault="00903066">
            <w:pPr>
              <w:pStyle w:val="TableParagraph"/>
              <w:spacing w:before="109" w:line="259" w:lineRule="auto"/>
              <w:ind w:right="256"/>
              <w:rPr>
                <w:i/>
              </w:rPr>
            </w:pPr>
            <w:r>
              <w:t xml:space="preserve">Transport – See Table 4 below for </w:t>
            </w:r>
            <w:proofErr w:type="spellStart"/>
            <w:r>
              <w:t>itemised</w:t>
            </w:r>
            <w:proofErr w:type="spellEnd"/>
            <w:r>
              <w:t xml:space="preserve"> transport. </w:t>
            </w:r>
            <w:r>
              <w:rPr>
                <w:i/>
                <w:color w:val="30849B"/>
              </w:rPr>
              <w:t>(Delete this row if not applicable)</w:t>
            </w:r>
          </w:p>
        </w:tc>
        <w:tc>
          <w:tcPr>
            <w:tcW w:w="2000" w:type="dxa"/>
            <w:tcBorders>
              <w:top w:val="single" w:sz="4" w:space="0" w:color="4AACC5"/>
              <w:bottom w:val="single" w:sz="4" w:space="0" w:color="4AACC5"/>
            </w:tcBorders>
            <w:shd w:val="clear" w:color="auto" w:fill="D9D9D9"/>
          </w:tcPr>
          <w:p w14:paraId="6611101C" w14:textId="77777777" w:rsidR="005D6F5A" w:rsidRDefault="005D6F5A"/>
        </w:tc>
      </w:tr>
      <w:tr w:rsidR="005D6F5A" w14:paraId="056827DE" w14:textId="77777777">
        <w:trPr>
          <w:gridAfter w:val="1"/>
          <w:wAfter w:w="9" w:type="dxa"/>
          <w:trHeight w:hRule="exact" w:val="825"/>
        </w:trPr>
        <w:tc>
          <w:tcPr>
            <w:tcW w:w="7028" w:type="dxa"/>
            <w:tcBorders>
              <w:top w:val="single" w:sz="4" w:space="0" w:color="4AACC5"/>
              <w:bottom w:val="single" w:sz="12" w:space="0" w:color="4AACC5"/>
            </w:tcBorders>
          </w:tcPr>
          <w:p w14:paraId="291E9882" w14:textId="30293422" w:rsidR="005D6F5A" w:rsidRDefault="00903066">
            <w:pPr>
              <w:pStyle w:val="TableParagraph"/>
              <w:spacing w:before="110" w:line="259" w:lineRule="auto"/>
              <w:ind w:right="92"/>
              <w:rPr>
                <w:i/>
              </w:rPr>
            </w:pPr>
            <w:r>
              <w:t xml:space="preserve">Carbon Neutral Certified Products and services – See Table 4 below for </w:t>
            </w:r>
            <w:proofErr w:type="spellStart"/>
            <w:r>
              <w:t>itemised</w:t>
            </w:r>
            <w:proofErr w:type="spellEnd"/>
            <w:r>
              <w:t xml:space="preserve"> products and services. </w:t>
            </w:r>
            <w:r>
              <w:rPr>
                <w:i/>
                <w:color w:val="30849B"/>
              </w:rPr>
              <w:t>(Delete this row if not applicable)</w:t>
            </w:r>
          </w:p>
        </w:tc>
        <w:tc>
          <w:tcPr>
            <w:tcW w:w="2000" w:type="dxa"/>
            <w:tcBorders>
              <w:top w:val="single" w:sz="4" w:space="0" w:color="4AACC5"/>
              <w:bottom w:val="single" w:sz="12" w:space="0" w:color="4AACC5"/>
            </w:tcBorders>
            <w:shd w:val="clear" w:color="auto" w:fill="D9D9D9"/>
          </w:tcPr>
          <w:p w14:paraId="15CD70AC" w14:textId="77777777" w:rsidR="005D6F5A" w:rsidRDefault="005D6F5A"/>
        </w:tc>
      </w:tr>
      <w:tr w:rsidR="005D6F5A" w14:paraId="136777BB" w14:textId="77777777">
        <w:trPr>
          <w:gridAfter w:val="1"/>
          <w:wAfter w:w="9" w:type="dxa"/>
          <w:trHeight w:hRule="exact" w:val="816"/>
        </w:trPr>
        <w:tc>
          <w:tcPr>
            <w:tcW w:w="7028" w:type="dxa"/>
            <w:tcBorders>
              <w:top w:val="single" w:sz="12" w:space="0" w:color="4AACC5"/>
              <w:bottom w:val="single" w:sz="12" w:space="0" w:color="4AACC5"/>
            </w:tcBorders>
          </w:tcPr>
          <w:p w14:paraId="07CE17AA" w14:textId="52F1CE79" w:rsidR="005D6F5A" w:rsidRDefault="00DB06E2">
            <w:pPr>
              <w:pStyle w:val="TableParagraph"/>
              <w:spacing w:before="90" w:line="259" w:lineRule="auto"/>
              <w:ind w:right="630"/>
              <w:rPr>
                <w:i/>
              </w:rPr>
            </w:pPr>
            <w:r>
              <w:rPr>
                <w:shd w:val="clear" w:color="auto" w:fill="FFFFFF"/>
              </w:rPr>
              <w:t>Scope 3</w:t>
            </w:r>
            <w:r w:rsidR="00903066">
              <w:t>: Other</w:t>
            </w:r>
            <w:r w:rsidR="001864A6">
              <w:t xml:space="preserve"> </w:t>
            </w:r>
            <w:r w:rsidR="00903066">
              <w:t xml:space="preserve">– See Table 4 below for </w:t>
            </w:r>
            <w:proofErr w:type="spellStart"/>
            <w:r w:rsidR="00903066">
              <w:t>itemised</w:t>
            </w:r>
            <w:proofErr w:type="spellEnd"/>
            <w:r w:rsidR="00903066">
              <w:t xml:space="preserve"> Other Products and services. </w:t>
            </w:r>
            <w:r w:rsidR="00903066">
              <w:rPr>
                <w:i/>
                <w:color w:val="30849B"/>
              </w:rPr>
              <w:t>(Delete this row if not applicable)</w:t>
            </w:r>
          </w:p>
        </w:tc>
        <w:tc>
          <w:tcPr>
            <w:tcW w:w="2000" w:type="dxa"/>
            <w:tcBorders>
              <w:top w:val="single" w:sz="12" w:space="0" w:color="4AACC5"/>
              <w:bottom w:val="single" w:sz="12" w:space="0" w:color="4AACC5"/>
            </w:tcBorders>
            <w:shd w:val="clear" w:color="auto" w:fill="D9D9D9"/>
          </w:tcPr>
          <w:p w14:paraId="086E8816" w14:textId="77777777" w:rsidR="005D6F5A" w:rsidRDefault="005D6F5A"/>
        </w:tc>
      </w:tr>
      <w:tr w:rsidR="005D6F5A" w14:paraId="3932EE5F" w14:textId="77777777">
        <w:trPr>
          <w:gridAfter w:val="1"/>
          <w:wAfter w:w="9" w:type="dxa"/>
          <w:trHeight w:hRule="exact" w:val="524"/>
        </w:trPr>
        <w:tc>
          <w:tcPr>
            <w:tcW w:w="7028" w:type="dxa"/>
            <w:tcBorders>
              <w:top w:val="single" w:sz="12" w:space="0" w:color="4AACC5"/>
              <w:bottom w:val="single" w:sz="12" w:space="0" w:color="4AACC5"/>
            </w:tcBorders>
          </w:tcPr>
          <w:p w14:paraId="1BB79ED1" w14:textId="77777777" w:rsidR="005D6F5A" w:rsidRDefault="00903066">
            <w:pPr>
              <w:pStyle w:val="TableParagraph"/>
              <w:spacing w:before="90"/>
              <w:rPr>
                <w:i/>
              </w:rPr>
            </w:pPr>
            <w:r>
              <w:rPr>
                <w:i/>
                <w:color w:val="30849B"/>
              </w:rPr>
              <w:t>(</w:t>
            </w:r>
            <w:proofErr w:type="gramStart"/>
            <w:r>
              <w:rPr>
                <w:i/>
                <w:color w:val="30849B"/>
              </w:rPr>
              <w:t>add</w:t>
            </w:r>
            <w:proofErr w:type="gramEnd"/>
            <w:r>
              <w:rPr>
                <w:i/>
                <w:color w:val="30849B"/>
              </w:rPr>
              <w:t xml:space="preserve"> rows if needed)</w:t>
            </w:r>
          </w:p>
        </w:tc>
        <w:tc>
          <w:tcPr>
            <w:tcW w:w="2000" w:type="dxa"/>
            <w:tcBorders>
              <w:top w:val="single" w:sz="12" w:space="0" w:color="4AACC5"/>
              <w:bottom w:val="single" w:sz="12" w:space="0" w:color="4AACC5"/>
            </w:tcBorders>
            <w:shd w:val="clear" w:color="auto" w:fill="D9D9D9"/>
          </w:tcPr>
          <w:p w14:paraId="6E5475AA" w14:textId="77777777" w:rsidR="005D6F5A" w:rsidRDefault="005D6F5A"/>
        </w:tc>
      </w:tr>
      <w:tr w:rsidR="005D6F5A" w14:paraId="6D301A61" w14:textId="77777777">
        <w:trPr>
          <w:gridAfter w:val="1"/>
          <w:wAfter w:w="9" w:type="dxa"/>
          <w:trHeight w:hRule="exact" w:val="545"/>
        </w:trPr>
        <w:tc>
          <w:tcPr>
            <w:tcW w:w="7028" w:type="dxa"/>
            <w:tcBorders>
              <w:top w:val="single" w:sz="12" w:space="0" w:color="4AACC5"/>
              <w:bottom w:val="single" w:sz="12" w:space="0" w:color="4AACC5"/>
            </w:tcBorders>
          </w:tcPr>
          <w:p w14:paraId="71EF96D7" w14:textId="77777777" w:rsidR="005D6F5A" w:rsidRDefault="00903066">
            <w:pPr>
              <w:pStyle w:val="TableParagraph"/>
              <w:spacing w:before="111"/>
              <w:rPr>
                <w:b/>
              </w:rPr>
            </w:pPr>
            <w:r>
              <w:rPr>
                <w:b/>
              </w:rPr>
              <w:t>Total Gross Emissions</w:t>
            </w:r>
          </w:p>
        </w:tc>
        <w:tc>
          <w:tcPr>
            <w:tcW w:w="2000" w:type="dxa"/>
            <w:tcBorders>
              <w:top w:val="single" w:sz="12" w:space="0" w:color="4AACC5"/>
              <w:bottom w:val="single" w:sz="12" w:space="0" w:color="4AACC5"/>
            </w:tcBorders>
            <w:shd w:val="clear" w:color="auto" w:fill="D9D9D9"/>
          </w:tcPr>
          <w:p w14:paraId="0F7A9844" w14:textId="77777777" w:rsidR="005D6F5A" w:rsidRDefault="005D6F5A"/>
        </w:tc>
      </w:tr>
    </w:tbl>
    <w:p w14:paraId="23E8FED7" w14:textId="77777777" w:rsidR="005D6F5A" w:rsidRDefault="005D6F5A">
      <w:pPr>
        <w:pStyle w:val="BodyText"/>
      </w:pPr>
    </w:p>
    <w:p w14:paraId="3C854284" w14:textId="77777777" w:rsidR="005D6F5A" w:rsidRDefault="005D6F5A">
      <w:pPr>
        <w:pStyle w:val="BodyText"/>
        <w:rPr>
          <w:sz w:val="17"/>
        </w:rPr>
      </w:pPr>
    </w:p>
    <w:tbl>
      <w:tblPr>
        <w:tblW w:w="0" w:type="auto"/>
        <w:tblInd w:w="6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8"/>
        <w:gridCol w:w="2000"/>
      </w:tblGrid>
      <w:tr w:rsidR="005D6F5A" w14:paraId="56B16956" w14:textId="77777777">
        <w:trPr>
          <w:trHeight w:hRule="exact" w:val="552"/>
        </w:trPr>
        <w:tc>
          <w:tcPr>
            <w:tcW w:w="7028" w:type="dxa"/>
            <w:tcBorders>
              <w:top w:val="single" w:sz="4" w:space="0" w:color="4AACC5"/>
              <w:bottom w:val="single" w:sz="4" w:space="0" w:color="4AACC5"/>
            </w:tcBorders>
            <w:shd w:val="clear" w:color="auto" w:fill="8BC73B"/>
          </w:tcPr>
          <w:p w14:paraId="5F559592" w14:textId="77777777" w:rsidR="005D6F5A" w:rsidRDefault="00903066">
            <w:pPr>
              <w:pStyle w:val="TableParagraph"/>
              <w:spacing w:before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Table 4. Emissions Source - </w:t>
            </w:r>
            <w:proofErr w:type="spellStart"/>
            <w:r>
              <w:rPr>
                <w:b/>
                <w:color w:val="FFFFFF"/>
                <w:sz w:val="24"/>
              </w:rPr>
              <w:t>Itemised</w:t>
            </w:r>
            <w:proofErr w:type="spellEnd"/>
          </w:p>
        </w:tc>
        <w:tc>
          <w:tcPr>
            <w:tcW w:w="2000" w:type="dxa"/>
            <w:tcBorders>
              <w:top w:val="single" w:sz="4" w:space="0" w:color="4AACC5"/>
              <w:bottom w:val="single" w:sz="4" w:space="0" w:color="4AACC5"/>
            </w:tcBorders>
            <w:shd w:val="clear" w:color="auto" w:fill="8BC73B"/>
          </w:tcPr>
          <w:p w14:paraId="7157F726" w14:textId="77777777" w:rsidR="005D6F5A" w:rsidRDefault="00903066">
            <w:pPr>
              <w:pStyle w:val="TableParagraph"/>
              <w:spacing w:before="12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 CO2 –e</w:t>
            </w:r>
          </w:p>
        </w:tc>
      </w:tr>
      <w:tr w:rsidR="005D6F5A" w14:paraId="506566A2" w14:textId="77777777">
        <w:trPr>
          <w:trHeight w:hRule="exact" w:val="535"/>
        </w:trPr>
        <w:tc>
          <w:tcPr>
            <w:tcW w:w="7028" w:type="dxa"/>
            <w:tcBorders>
              <w:top w:val="single" w:sz="4" w:space="0" w:color="4AACC5"/>
              <w:bottom w:val="single" w:sz="4" w:space="0" w:color="4AACC5"/>
            </w:tcBorders>
            <w:shd w:val="clear" w:color="auto" w:fill="ADD776"/>
          </w:tcPr>
          <w:p w14:paraId="6F22DDE2" w14:textId="77777777" w:rsidR="005D6F5A" w:rsidRDefault="00903066">
            <w:pPr>
              <w:pStyle w:val="TableParagraph"/>
              <w:spacing w:before="1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Carbon Neutral products and services</w:t>
            </w:r>
          </w:p>
        </w:tc>
        <w:tc>
          <w:tcPr>
            <w:tcW w:w="2000" w:type="dxa"/>
            <w:tcBorders>
              <w:top w:val="single" w:sz="4" w:space="0" w:color="4AACC5"/>
              <w:bottom w:val="single" w:sz="4" w:space="0" w:color="4AACC5"/>
            </w:tcBorders>
            <w:shd w:val="clear" w:color="auto" w:fill="ADD776"/>
          </w:tcPr>
          <w:p w14:paraId="27A7188B" w14:textId="77777777" w:rsidR="005D6F5A" w:rsidRDefault="00903066">
            <w:pPr>
              <w:pStyle w:val="TableParagraph"/>
              <w:spacing w:before="1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 CO2 –e</w:t>
            </w:r>
          </w:p>
        </w:tc>
      </w:tr>
      <w:tr w:rsidR="005D6F5A" w14:paraId="0E2EAC18" w14:textId="77777777">
        <w:trPr>
          <w:trHeight w:hRule="exact" w:val="526"/>
        </w:trPr>
        <w:tc>
          <w:tcPr>
            <w:tcW w:w="7028" w:type="dxa"/>
            <w:tcBorders>
              <w:top w:val="single" w:sz="4" w:space="0" w:color="4AACC5"/>
              <w:bottom w:val="single" w:sz="4" w:space="0" w:color="4AACC5"/>
            </w:tcBorders>
          </w:tcPr>
          <w:p w14:paraId="5D1F4265" w14:textId="77777777" w:rsidR="005D6F5A" w:rsidRDefault="005D6F5A"/>
        </w:tc>
        <w:tc>
          <w:tcPr>
            <w:tcW w:w="2000" w:type="dxa"/>
            <w:tcBorders>
              <w:top w:val="single" w:sz="4" w:space="0" w:color="4AACC5"/>
              <w:bottom w:val="single" w:sz="4" w:space="0" w:color="4AACC5"/>
            </w:tcBorders>
            <w:shd w:val="clear" w:color="auto" w:fill="D9D9D9"/>
          </w:tcPr>
          <w:p w14:paraId="13430BF7" w14:textId="77777777" w:rsidR="005D6F5A" w:rsidRDefault="005D6F5A"/>
        </w:tc>
      </w:tr>
      <w:tr w:rsidR="005D6F5A" w14:paraId="07E0E744" w14:textId="77777777">
        <w:trPr>
          <w:trHeight w:hRule="exact" w:val="536"/>
        </w:trPr>
        <w:tc>
          <w:tcPr>
            <w:tcW w:w="7028" w:type="dxa"/>
            <w:tcBorders>
              <w:top w:val="single" w:sz="4" w:space="0" w:color="4AACC5"/>
              <w:bottom w:val="single" w:sz="12" w:space="0" w:color="4AACC5"/>
            </w:tcBorders>
          </w:tcPr>
          <w:p w14:paraId="2F8CD263" w14:textId="77777777" w:rsidR="005D6F5A" w:rsidRDefault="005D6F5A"/>
        </w:tc>
        <w:tc>
          <w:tcPr>
            <w:tcW w:w="2000" w:type="dxa"/>
            <w:tcBorders>
              <w:top w:val="single" w:sz="4" w:space="0" w:color="4AACC5"/>
              <w:bottom w:val="single" w:sz="12" w:space="0" w:color="4AACC5"/>
            </w:tcBorders>
            <w:shd w:val="clear" w:color="auto" w:fill="D9D9D9"/>
          </w:tcPr>
          <w:p w14:paraId="486FE63F" w14:textId="77777777" w:rsidR="005D6F5A" w:rsidRDefault="005D6F5A"/>
        </w:tc>
      </w:tr>
      <w:tr w:rsidR="005D6F5A" w14:paraId="00058E93" w14:textId="77777777">
        <w:trPr>
          <w:trHeight w:hRule="exact" w:val="546"/>
        </w:trPr>
        <w:tc>
          <w:tcPr>
            <w:tcW w:w="7028" w:type="dxa"/>
            <w:tcBorders>
              <w:top w:val="single" w:sz="12" w:space="0" w:color="4AACC5"/>
              <w:bottom w:val="single" w:sz="12" w:space="0" w:color="4AACC5"/>
            </w:tcBorders>
          </w:tcPr>
          <w:p w14:paraId="5A14D027" w14:textId="56AD5E35" w:rsidR="005D6F5A" w:rsidRDefault="005D6F5A">
            <w:pPr>
              <w:pStyle w:val="TableParagraph"/>
              <w:spacing w:before="112"/>
            </w:pPr>
          </w:p>
        </w:tc>
        <w:tc>
          <w:tcPr>
            <w:tcW w:w="2000" w:type="dxa"/>
            <w:tcBorders>
              <w:top w:val="single" w:sz="12" w:space="0" w:color="4AACC5"/>
              <w:bottom w:val="single" w:sz="12" w:space="0" w:color="4AACC5"/>
            </w:tcBorders>
            <w:shd w:val="clear" w:color="auto" w:fill="D9D9D9"/>
          </w:tcPr>
          <w:p w14:paraId="6B8247B3" w14:textId="77777777" w:rsidR="005D6F5A" w:rsidRDefault="005D6F5A"/>
        </w:tc>
      </w:tr>
      <w:tr w:rsidR="005D6F5A" w14:paraId="13C7D218" w14:textId="77777777">
        <w:trPr>
          <w:trHeight w:hRule="exact" w:val="546"/>
        </w:trPr>
        <w:tc>
          <w:tcPr>
            <w:tcW w:w="7028" w:type="dxa"/>
            <w:tcBorders>
              <w:top w:val="single" w:sz="12" w:space="0" w:color="4AACC5"/>
              <w:bottom w:val="single" w:sz="4" w:space="0" w:color="4AACC5"/>
            </w:tcBorders>
            <w:shd w:val="clear" w:color="auto" w:fill="ADD776"/>
          </w:tcPr>
          <w:p w14:paraId="703B4A48" w14:textId="77777777" w:rsidR="005D6F5A" w:rsidRDefault="00903066">
            <w:pPr>
              <w:pStyle w:val="TableParagraph"/>
              <w:spacing w:before="1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Transport</w:t>
            </w:r>
          </w:p>
        </w:tc>
        <w:tc>
          <w:tcPr>
            <w:tcW w:w="2000" w:type="dxa"/>
            <w:tcBorders>
              <w:top w:val="single" w:sz="12" w:space="0" w:color="4AACC5"/>
              <w:bottom w:val="single" w:sz="4" w:space="0" w:color="4AACC5"/>
            </w:tcBorders>
            <w:shd w:val="clear" w:color="auto" w:fill="ADD776"/>
          </w:tcPr>
          <w:p w14:paraId="2D9DA4CB" w14:textId="77777777" w:rsidR="005D6F5A" w:rsidRDefault="00903066">
            <w:pPr>
              <w:pStyle w:val="TableParagraph"/>
              <w:spacing w:before="12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 CO2 –e</w:t>
            </w:r>
          </w:p>
        </w:tc>
      </w:tr>
      <w:tr w:rsidR="005D6F5A" w14:paraId="6FE45753" w14:textId="77777777">
        <w:trPr>
          <w:trHeight w:hRule="exact" w:val="528"/>
        </w:trPr>
        <w:tc>
          <w:tcPr>
            <w:tcW w:w="7028" w:type="dxa"/>
            <w:tcBorders>
              <w:top w:val="single" w:sz="4" w:space="0" w:color="4AACC5"/>
              <w:bottom w:val="single" w:sz="4" w:space="0" w:color="4AACC5"/>
            </w:tcBorders>
          </w:tcPr>
          <w:p w14:paraId="73D3AE18" w14:textId="77777777" w:rsidR="005D6F5A" w:rsidRDefault="005D6F5A"/>
        </w:tc>
        <w:tc>
          <w:tcPr>
            <w:tcW w:w="2000" w:type="dxa"/>
            <w:tcBorders>
              <w:top w:val="single" w:sz="4" w:space="0" w:color="4AACC5"/>
              <w:bottom w:val="single" w:sz="4" w:space="0" w:color="4AACC5"/>
            </w:tcBorders>
            <w:shd w:val="clear" w:color="auto" w:fill="D9D9D9"/>
          </w:tcPr>
          <w:p w14:paraId="1ACAC495" w14:textId="77777777" w:rsidR="005D6F5A" w:rsidRDefault="005D6F5A"/>
        </w:tc>
      </w:tr>
      <w:tr w:rsidR="005D6F5A" w14:paraId="7D4068A6" w14:textId="77777777">
        <w:trPr>
          <w:trHeight w:hRule="exact" w:val="535"/>
        </w:trPr>
        <w:tc>
          <w:tcPr>
            <w:tcW w:w="7028" w:type="dxa"/>
            <w:tcBorders>
              <w:top w:val="single" w:sz="4" w:space="0" w:color="4AACC5"/>
              <w:bottom w:val="single" w:sz="12" w:space="0" w:color="4AACC5"/>
            </w:tcBorders>
          </w:tcPr>
          <w:p w14:paraId="25F70B22" w14:textId="77777777" w:rsidR="005D6F5A" w:rsidRDefault="005D6F5A"/>
        </w:tc>
        <w:tc>
          <w:tcPr>
            <w:tcW w:w="2000" w:type="dxa"/>
            <w:tcBorders>
              <w:top w:val="single" w:sz="4" w:space="0" w:color="4AACC5"/>
              <w:bottom w:val="single" w:sz="12" w:space="0" w:color="4AACC5"/>
            </w:tcBorders>
            <w:shd w:val="clear" w:color="auto" w:fill="D9D9D9"/>
          </w:tcPr>
          <w:p w14:paraId="1172D41F" w14:textId="77777777" w:rsidR="005D6F5A" w:rsidRDefault="005D6F5A"/>
        </w:tc>
      </w:tr>
      <w:tr w:rsidR="005D6F5A" w14:paraId="69126366" w14:textId="77777777">
        <w:trPr>
          <w:trHeight w:hRule="exact" w:val="547"/>
        </w:trPr>
        <w:tc>
          <w:tcPr>
            <w:tcW w:w="7028" w:type="dxa"/>
            <w:tcBorders>
              <w:top w:val="single" w:sz="12" w:space="0" w:color="4AACC5"/>
              <w:bottom w:val="single" w:sz="12" w:space="0" w:color="4AACC5"/>
            </w:tcBorders>
          </w:tcPr>
          <w:p w14:paraId="2AFB9BC5" w14:textId="77777777" w:rsidR="005D6F5A" w:rsidRDefault="00903066">
            <w:pPr>
              <w:pStyle w:val="TableParagraph"/>
              <w:spacing w:before="109"/>
            </w:pPr>
            <w:r>
              <w:lastRenderedPageBreak/>
              <w:t>Total Emissions</w:t>
            </w:r>
          </w:p>
        </w:tc>
        <w:tc>
          <w:tcPr>
            <w:tcW w:w="2000" w:type="dxa"/>
            <w:tcBorders>
              <w:top w:val="single" w:sz="12" w:space="0" w:color="4AACC5"/>
              <w:bottom w:val="single" w:sz="12" w:space="0" w:color="4AACC5"/>
            </w:tcBorders>
            <w:shd w:val="clear" w:color="auto" w:fill="D9D9D9"/>
          </w:tcPr>
          <w:p w14:paraId="1193AAF6" w14:textId="77777777" w:rsidR="005D6F5A" w:rsidRDefault="005D6F5A"/>
        </w:tc>
      </w:tr>
    </w:tbl>
    <w:p w14:paraId="017C3D90" w14:textId="77777777" w:rsidR="005D6F5A" w:rsidRDefault="005D6F5A">
      <w:pPr>
        <w:pStyle w:val="BodyText"/>
        <w:spacing w:before="11"/>
        <w:rPr>
          <w:sz w:val="28"/>
        </w:rPr>
      </w:pPr>
    </w:p>
    <w:p w14:paraId="40FA457C" w14:textId="4B334951" w:rsidR="005D6F5A" w:rsidRDefault="00903066" w:rsidP="007813A3">
      <w:pPr>
        <w:tabs>
          <w:tab w:val="left" w:pos="9446"/>
        </w:tabs>
        <w:spacing w:before="48"/>
        <w:ind w:left="113"/>
      </w:pPr>
      <w:r>
        <w:rPr>
          <w:sz w:val="16"/>
        </w:rPr>
        <w:tab/>
      </w:r>
    </w:p>
    <w:tbl>
      <w:tblPr>
        <w:tblW w:w="0" w:type="auto"/>
        <w:tblInd w:w="6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8"/>
        <w:gridCol w:w="2000"/>
      </w:tblGrid>
      <w:tr w:rsidR="005D6F5A" w14:paraId="07EA170A" w14:textId="77777777">
        <w:trPr>
          <w:trHeight w:hRule="exact" w:val="562"/>
        </w:trPr>
        <w:tc>
          <w:tcPr>
            <w:tcW w:w="7028" w:type="dxa"/>
            <w:tcBorders>
              <w:top w:val="single" w:sz="4" w:space="0" w:color="4AACC5"/>
              <w:bottom w:val="single" w:sz="12" w:space="0" w:color="4AACC5"/>
            </w:tcBorders>
            <w:shd w:val="clear" w:color="auto" w:fill="8BC73B"/>
          </w:tcPr>
          <w:p w14:paraId="61EF3533" w14:textId="77777777" w:rsidR="005D6F5A" w:rsidRDefault="00903066">
            <w:pPr>
              <w:pStyle w:val="TableParagraph"/>
              <w:spacing w:before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Table 4. Emissions Source - </w:t>
            </w:r>
            <w:proofErr w:type="spellStart"/>
            <w:r>
              <w:rPr>
                <w:b/>
                <w:color w:val="FFFFFF"/>
                <w:sz w:val="24"/>
              </w:rPr>
              <w:t>Itemised</w:t>
            </w:r>
            <w:proofErr w:type="spellEnd"/>
          </w:p>
        </w:tc>
        <w:tc>
          <w:tcPr>
            <w:tcW w:w="2000" w:type="dxa"/>
            <w:tcBorders>
              <w:top w:val="single" w:sz="4" w:space="0" w:color="4AACC5"/>
              <w:bottom w:val="single" w:sz="12" w:space="0" w:color="4AACC5"/>
            </w:tcBorders>
            <w:shd w:val="clear" w:color="auto" w:fill="8BC73B"/>
          </w:tcPr>
          <w:p w14:paraId="30D8CAD5" w14:textId="77777777" w:rsidR="005D6F5A" w:rsidRDefault="00903066">
            <w:pPr>
              <w:pStyle w:val="TableParagraph"/>
              <w:spacing w:before="13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 CO2 –e</w:t>
            </w:r>
          </w:p>
        </w:tc>
      </w:tr>
      <w:tr w:rsidR="005D6F5A" w14:paraId="136AAE97" w14:textId="77777777">
        <w:trPr>
          <w:trHeight w:hRule="exact" w:val="548"/>
        </w:trPr>
        <w:tc>
          <w:tcPr>
            <w:tcW w:w="7028" w:type="dxa"/>
            <w:tcBorders>
              <w:top w:val="single" w:sz="12" w:space="0" w:color="4AACC5"/>
              <w:bottom w:val="single" w:sz="4" w:space="0" w:color="4AACC5"/>
            </w:tcBorders>
            <w:shd w:val="clear" w:color="auto" w:fill="ADD776"/>
          </w:tcPr>
          <w:p w14:paraId="51775EF5" w14:textId="77777777" w:rsidR="005D6F5A" w:rsidRDefault="00903066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Other</w:t>
            </w:r>
          </w:p>
        </w:tc>
        <w:tc>
          <w:tcPr>
            <w:tcW w:w="2000" w:type="dxa"/>
            <w:tcBorders>
              <w:top w:val="single" w:sz="12" w:space="0" w:color="4AACC5"/>
              <w:bottom w:val="single" w:sz="4" w:space="0" w:color="4AACC5"/>
            </w:tcBorders>
            <w:shd w:val="clear" w:color="auto" w:fill="ADD776"/>
          </w:tcPr>
          <w:p w14:paraId="6B82C920" w14:textId="77777777" w:rsidR="005D6F5A" w:rsidRDefault="00903066">
            <w:pPr>
              <w:pStyle w:val="TableParagraph"/>
              <w:spacing w:before="12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 CO2 –e</w:t>
            </w:r>
          </w:p>
        </w:tc>
      </w:tr>
      <w:tr w:rsidR="005D6F5A" w14:paraId="32769702" w14:textId="77777777">
        <w:trPr>
          <w:trHeight w:hRule="exact" w:val="526"/>
        </w:trPr>
        <w:tc>
          <w:tcPr>
            <w:tcW w:w="7028" w:type="dxa"/>
            <w:tcBorders>
              <w:top w:val="single" w:sz="4" w:space="0" w:color="4AACC5"/>
              <w:bottom w:val="single" w:sz="4" w:space="0" w:color="4AACC5"/>
            </w:tcBorders>
          </w:tcPr>
          <w:p w14:paraId="7EB881F0" w14:textId="77777777" w:rsidR="005D6F5A" w:rsidRDefault="005D6F5A"/>
        </w:tc>
        <w:tc>
          <w:tcPr>
            <w:tcW w:w="2000" w:type="dxa"/>
            <w:tcBorders>
              <w:top w:val="single" w:sz="4" w:space="0" w:color="4AACC5"/>
              <w:bottom w:val="single" w:sz="4" w:space="0" w:color="4AACC5"/>
            </w:tcBorders>
            <w:shd w:val="clear" w:color="auto" w:fill="D9D9D9"/>
          </w:tcPr>
          <w:p w14:paraId="075DBF0A" w14:textId="77777777" w:rsidR="005D6F5A" w:rsidRDefault="005D6F5A"/>
        </w:tc>
      </w:tr>
      <w:tr w:rsidR="005D6F5A" w14:paraId="286BCC95" w14:textId="77777777">
        <w:trPr>
          <w:trHeight w:hRule="exact" w:val="535"/>
        </w:trPr>
        <w:tc>
          <w:tcPr>
            <w:tcW w:w="7028" w:type="dxa"/>
            <w:tcBorders>
              <w:top w:val="single" w:sz="4" w:space="0" w:color="4AACC5"/>
              <w:bottom w:val="single" w:sz="12" w:space="0" w:color="4AACC5"/>
            </w:tcBorders>
          </w:tcPr>
          <w:p w14:paraId="0A8C004C" w14:textId="77777777" w:rsidR="005D6F5A" w:rsidRDefault="005D6F5A"/>
        </w:tc>
        <w:tc>
          <w:tcPr>
            <w:tcW w:w="2000" w:type="dxa"/>
            <w:tcBorders>
              <w:top w:val="single" w:sz="4" w:space="0" w:color="4AACC5"/>
              <w:bottom w:val="single" w:sz="12" w:space="0" w:color="4AACC5"/>
            </w:tcBorders>
            <w:shd w:val="clear" w:color="auto" w:fill="D9D9D9"/>
          </w:tcPr>
          <w:p w14:paraId="37F40B8C" w14:textId="77777777" w:rsidR="005D6F5A" w:rsidRDefault="005D6F5A"/>
        </w:tc>
      </w:tr>
      <w:tr w:rsidR="005D6F5A" w14:paraId="04E372D6" w14:textId="77777777">
        <w:trPr>
          <w:trHeight w:hRule="exact" w:val="547"/>
        </w:trPr>
        <w:tc>
          <w:tcPr>
            <w:tcW w:w="7028" w:type="dxa"/>
            <w:tcBorders>
              <w:top w:val="single" w:sz="12" w:space="0" w:color="4AACC5"/>
              <w:bottom w:val="single" w:sz="12" w:space="0" w:color="4AACC5"/>
            </w:tcBorders>
          </w:tcPr>
          <w:p w14:paraId="4A9437FC" w14:textId="77777777" w:rsidR="005D6F5A" w:rsidRDefault="00903066">
            <w:pPr>
              <w:pStyle w:val="TableParagraph"/>
              <w:tabs>
                <w:tab w:val="left" w:pos="7028"/>
              </w:tabs>
              <w:spacing w:before="112"/>
              <w:ind w:left="0" w:right="-1"/>
            </w:pPr>
            <w:r>
              <w:rPr>
                <w:shd w:val="clear" w:color="auto" w:fill="FFFFFF"/>
              </w:rPr>
              <w:t xml:space="preserve"> </w:t>
            </w:r>
            <w:r>
              <w:rPr>
                <w:spacing w:val="8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Total</w:t>
            </w:r>
            <w:r>
              <w:rPr>
                <w:spacing w:val="-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Emissions</w:t>
            </w:r>
            <w:r>
              <w:rPr>
                <w:shd w:val="clear" w:color="auto" w:fill="FFFFFF"/>
              </w:rPr>
              <w:tab/>
            </w:r>
          </w:p>
        </w:tc>
        <w:tc>
          <w:tcPr>
            <w:tcW w:w="2000" w:type="dxa"/>
            <w:tcBorders>
              <w:top w:val="single" w:sz="12" w:space="0" w:color="4AACC5"/>
              <w:bottom w:val="single" w:sz="12" w:space="0" w:color="4AACC5"/>
            </w:tcBorders>
            <w:shd w:val="clear" w:color="auto" w:fill="D9D9D9"/>
          </w:tcPr>
          <w:p w14:paraId="33349FCE" w14:textId="77777777" w:rsidR="005D6F5A" w:rsidRDefault="005D6F5A"/>
        </w:tc>
      </w:tr>
    </w:tbl>
    <w:p w14:paraId="24B93CC8" w14:textId="77777777" w:rsidR="005D6F5A" w:rsidRDefault="005D6F5A">
      <w:pPr>
        <w:pStyle w:val="BodyText"/>
      </w:pPr>
    </w:p>
    <w:p w14:paraId="715D919B" w14:textId="77777777" w:rsidR="005D6F5A" w:rsidRDefault="005D6F5A">
      <w:pPr>
        <w:pStyle w:val="BodyText"/>
      </w:pPr>
    </w:p>
    <w:p w14:paraId="2DA7D60E" w14:textId="77777777" w:rsidR="005D6F5A" w:rsidRDefault="005D6F5A">
      <w:pPr>
        <w:pStyle w:val="BodyText"/>
      </w:pPr>
    </w:p>
    <w:p w14:paraId="1ACB9C8C" w14:textId="77777777" w:rsidR="005D6F5A" w:rsidRDefault="005D6F5A">
      <w:pPr>
        <w:pStyle w:val="BodyText"/>
      </w:pPr>
    </w:p>
    <w:p w14:paraId="104168F3" w14:textId="77777777" w:rsidR="005D6F5A" w:rsidRDefault="005D6F5A">
      <w:pPr>
        <w:pStyle w:val="BodyText"/>
      </w:pPr>
    </w:p>
    <w:p w14:paraId="3863EDB2" w14:textId="77777777" w:rsidR="005D6F5A" w:rsidRDefault="005D6F5A">
      <w:pPr>
        <w:pStyle w:val="BodyText"/>
      </w:pPr>
    </w:p>
    <w:p w14:paraId="6CA2A113" w14:textId="77777777" w:rsidR="005D6F5A" w:rsidRDefault="005D6F5A">
      <w:pPr>
        <w:pStyle w:val="BodyText"/>
      </w:pPr>
    </w:p>
    <w:p w14:paraId="360A46D2" w14:textId="77777777" w:rsidR="005D6F5A" w:rsidRDefault="005D6F5A">
      <w:pPr>
        <w:pStyle w:val="BodyText"/>
      </w:pPr>
    </w:p>
    <w:p w14:paraId="434BB5F0" w14:textId="77777777" w:rsidR="005D6F5A" w:rsidRDefault="005D6F5A">
      <w:pPr>
        <w:pStyle w:val="BodyText"/>
      </w:pPr>
    </w:p>
    <w:p w14:paraId="4A8F9540" w14:textId="77777777" w:rsidR="005D6F5A" w:rsidRDefault="005D6F5A">
      <w:pPr>
        <w:pStyle w:val="BodyText"/>
      </w:pPr>
    </w:p>
    <w:p w14:paraId="015D82A8" w14:textId="77777777" w:rsidR="005D6F5A" w:rsidRDefault="005D6F5A">
      <w:pPr>
        <w:pStyle w:val="BodyText"/>
      </w:pPr>
    </w:p>
    <w:p w14:paraId="7B6A28AA" w14:textId="77777777" w:rsidR="005D6F5A" w:rsidRDefault="005D6F5A">
      <w:pPr>
        <w:pStyle w:val="BodyText"/>
      </w:pPr>
    </w:p>
    <w:p w14:paraId="32A70675" w14:textId="77777777" w:rsidR="005D6F5A" w:rsidRDefault="005D6F5A">
      <w:pPr>
        <w:pStyle w:val="BodyText"/>
      </w:pPr>
    </w:p>
    <w:p w14:paraId="4CAF8FE5" w14:textId="77777777" w:rsidR="005D6F5A" w:rsidRDefault="005D6F5A">
      <w:pPr>
        <w:pStyle w:val="BodyText"/>
      </w:pPr>
    </w:p>
    <w:p w14:paraId="0630126C" w14:textId="77777777" w:rsidR="005D6F5A" w:rsidRDefault="005D6F5A">
      <w:pPr>
        <w:pStyle w:val="BodyText"/>
      </w:pPr>
    </w:p>
    <w:p w14:paraId="7D3F5E9F" w14:textId="77777777" w:rsidR="005D6F5A" w:rsidRDefault="005D6F5A">
      <w:pPr>
        <w:pStyle w:val="BodyText"/>
      </w:pPr>
    </w:p>
    <w:p w14:paraId="031DEC1B" w14:textId="77777777" w:rsidR="005D6F5A" w:rsidRDefault="005D6F5A">
      <w:pPr>
        <w:pStyle w:val="BodyText"/>
      </w:pPr>
    </w:p>
    <w:p w14:paraId="2DF7827B" w14:textId="77777777" w:rsidR="005D6F5A" w:rsidRDefault="005D6F5A">
      <w:pPr>
        <w:pStyle w:val="BodyText"/>
      </w:pPr>
    </w:p>
    <w:p w14:paraId="0B5564C8" w14:textId="77777777" w:rsidR="005D6F5A" w:rsidRDefault="005D6F5A">
      <w:pPr>
        <w:pStyle w:val="BodyText"/>
      </w:pPr>
    </w:p>
    <w:p w14:paraId="66080AB2" w14:textId="77777777" w:rsidR="005D6F5A" w:rsidRDefault="005D6F5A">
      <w:pPr>
        <w:pStyle w:val="BodyText"/>
      </w:pPr>
    </w:p>
    <w:p w14:paraId="5D8F37C9" w14:textId="77777777" w:rsidR="005D6F5A" w:rsidRDefault="005D6F5A">
      <w:pPr>
        <w:pStyle w:val="BodyText"/>
      </w:pPr>
    </w:p>
    <w:p w14:paraId="5A5C1427" w14:textId="77777777" w:rsidR="005D6F5A" w:rsidRDefault="005D6F5A">
      <w:pPr>
        <w:pStyle w:val="BodyText"/>
      </w:pPr>
    </w:p>
    <w:p w14:paraId="197DF8DB" w14:textId="77777777" w:rsidR="005D6F5A" w:rsidRDefault="005D6F5A">
      <w:pPr>
        <w:pStyle w:val="BodyText"/>
      </w:pPr>
    </w:p>
    <w:p w14:paraId="10C0B77D" w14:textId="77777777" w:rsidR="005D6F5A" w:rsidRDefault="005D6F5A">
      <w:pPr>
        <w:pStyle w:val="BodyText"/>
      </w:pPr>
    </w:p>
    <w:p w14:paraId="4C4BE64A" w14:textId="77777777" w:rsidR="005D6F5A" w:rsidRDefault="005D6F5A">
      <w:pPr>
        <w:pStyle w:val="BodyText"/>
      </w:pPr>
    </w:p>
    <w:p w14:paraId="16CE8159" w14:textId="77777777" w:rsidR="005D6F5A" w:rsidRDefault="005D6F5A">
      <w:pPr>
        <w:pStyle w:val="BodyText"/>
      </w:pPr>
    </w:p>
    <w:p w14:paraId="0B44EC5B" w14:textId="77777777" w:rsidR="005D6F5A" w:rsidRDefault="005D6F5A">
      <w:pPr>
        <w:pStyle w:val="BodyText"/>
      </w:pPr>
    </w:p>
    <w:p w14:paraId="6E2C1B4C" w14:textId="77777777" w:rsidR="005D6F5A" w:rsidRDefault="005D6F5A">
      <w:pPr>
        <w:pStyle w:val="BodyText"/>
      </w:pPr>
    </w:p>
    <w:p w14:paraId="2D203450" w14:textId="77777777" w:rsidR="005D6F5A" w:rsidRDefault="005D6F5A">
      <w:pPr>
        <w:pStyle w:val="BodyText"/>
      </w:pPr>
    </w:p>
    <w:p w14:paraId="4783A4B9" w14:textId="77777777" w:rsidR="005D6F5A" w:rsidRDefault="005D6F5A">
      <w:pPr>
        <w:pStyle w:val="BodyText"/>
      </w:pPr>
    </w:p>
    <w:p w14:paraId="205327DF" w14:textId="77777777" w:rsidR="005D6F5A" w:rsidRDefault="005D6F5A">
      <w:pPr>
        <w:pStyle w:val="BodyText"/>
      </w:pPr>
    </w:p>
    <w:p w14:paraId="312D679C" w14:textId="77777777" w:rsidR="005D6F5A" w:rsidRDefault="005D6F5A">
      <w:pPr>
        <w:pStyle w:val="BodyText"/>
      </w:pPr>
    </w:p>
    <w:p w14:paraId="35EC9E18" w14:textId="77777777" w:rsidR="005D6F5A" w:rsidRDefault="005D6F5A">
      <w:pPr>
        <w:pStyle w:val="BodyText"/>
      </w:pPr>
    </w:p>
    <w:p w14:paraId="5179D110" w14:textId="77777777" w:rsidR="005D6F5A" w:rsidRDefault="005D6F5A">
      <w:pPr>
        <w:pStyle w:val="BodyText"/>
      </w:pPr>
    </w:p>
    <w:p w14:paraId="4956448E" w14:textId="77777777" w:rsidR="005D6F5A" w:rsidRDefault="005D6F5A">
      <w:pPr>
        <w:pStyle w:val="BodyText"/>
      </w:pPr>
    </w:p>
    <w:p w14:paraId="0D90CB17" w14:textId="77777777" w:rsidR="005D6F5A" w:rsidRDefault="005D6F5A">
      <w:pPr>
        <w:pStyle w:val="BodyText"/>
      </w:pPr>
    </w:p>
    <w:p w14:paraId="02DD4EC5" w14:textId="77777777" w:rsidR="005D6F5A" w:rsidRDefault="005D6F5A">
      <w:pPr>
        <w:sectPr w:rsidR="005D6F5A">
          <w:pgSz w:w="11910" w:h="16840"/>
          <w:pgMar w:top="640" w:right="720" w:bottom="280" w:left="760" w:header="720" w:footer="720" w:gutter="0"/>
          <w:cols w:space="720"/>
        </w:sectPr>
      </w:pPr>
    </w:p>
    <w:p w14:paraId="10D4BA74" w14:textId="77777777" w:rsidR="005D6F5A" w:rsidRDefault="005D6F5A">
      <w:pPr>
        <w:pStyle w:val="BodyText"/>
      </w:pPr>
    </w:p>
    <w:p w14:paraId="4C019BED" w14:textId="77777777" w:rsidR="005D6F5A" w:rsidRDefault="005D6F5A">
      <w:pPr>
        <w:pStyle w:val="BodyText"/>
        <w:spacing w:before="7"/>
        <w:rPr>
          <w:sz w:val="21"/>
        </w:rPr>
      </w:pPr>
    </w:p>
    <w:p w14:paraId="74C7BE3E" w14:textId="77777777" w:rsidR="005D6F5A" w:rsidRDefault="00903066">
      <w:pPr>
        <w:pStyle w:val="Heading1"/>
        <w:numPr>
          <w:ilvl w:val="0"/>
          <w:numId w:val="1"/>
        </w:numPr>
        <w:tabs>
          <w:tab w:val="left" w:pos="1401"/>
        </w:tabs>
        <w:ind w:left="1400"/>
      </w:pPr>
      <w:r>
        <w:rPr>
          <w:color w:val="8BC73B"/>
        </w:rPr>
        <w:t>Carbon Offsets</w:t>
      </w:r>
      <w:r>
        <w:rPr>
          <w:color w:val="8BC73B"/>
          <w:spacing w:val="-14"/>
        </w:rPr>
        <w:t xml:space="preserve"> </w:t>
      </w:r>
      <w:r>
        <w:rPr>
          <w:color w:val="8BC73B"/>
        </w:rPr>
        <w:t>Summary</w:t>
      </w:r>
    </w:p>
    <w:p w14:paraId="2DDA46FD" w14:textId="77777777" w:rsidR="005D6F5A" w:rsidRDefault="005D6F5A">
      <w:pPr>
        <w:pStyle w:val="BodyText"/>
        <w:spacing w:before="4"/>
        <w:rPr>
          <w:b/>
          <w:sz w:val="13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1383"/>
        <w:gridCol w:w="1334"/>
        <w:gridCol w:w="1234"/>
        <w:gridCol w:w="1224"/>
      </w:tblGrid>
      <w:tr w:rsidR="005D6F5A" w14:paraId="60DE5AFF" w14:textId="77777777">
        <w:trPr>
          <w:trHeight w:hRule="exact" w:val="552"/>
        </w:trPr>
        <w:tc>
          <w:tcPr>
            <w:tcW w:w="9018" w:type="dxa"/>
            <w:gridSpan w:val="5"/>
            <w:shd w:val="clear" w:color="auto" w:fill="8BC73B"/>
          </w:tcPr>
          <w:p w14:paraId="29E21222" w14:textId="77777777" w:rsidR="005D6F5A" w:rsidRDefault="00903066">
            <w:pPr>
              <w:pStyle w:val="TableParagraph"/>
              <w:spacing w:before="110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Table 5. Offsets retired</w:t>
            </w:r>
          </w:p>
        </w:tc>
      </w:tr>
      <w:tr w:rsidR="005D6F5A" w14:paraId="694ABE71" w14:textId="77777777">
        <w:trPr>
          <w:trHeight w:hRule="exact" w:val="118"/>
        </w:trPr>
        <w:tc>
          <w:tcPr>
            <w:tcW w:w="3843" w:type="dxa"/>
            <w:tcBorders>
              <w:bottom w:val="nil"/>
            </w:tcBorders>
          </w:tcPr>
          <w:p w14:paraId="4D55CEC3" w14:textId="77777777" w:rsidR="005D6F5A" w:rsidRDefault="005D6F5A"/>
        </w:tc>
        <w:tc>
          <w:tcPr>
            <w:tcW w:w="1383" w:type="dxa"/>
            <w:tcBorders>
              <w:bottom w:val="nil"/>
            </w:tcBorders>
          </w:tcPr>
          <w:p w14:paraId="6FE9FEC8" w14:textId="77777777" w:rsidR="005D6F5A" w:rsidRDefault="005D6F5A"/>
        </w:tc>
        <w:tc>
          <w:tcPr>
            <w:tcW w:w="1334" w:type="dxa"/>
            <w:tcBorders>
              <w:bottom w:val="nil"/>
            </w:tcBorders>
          </w:tcPr>
          <w:p w14:paraId="7EE026BA" w14:textId="77777777" w:rsidR="005D6F5A" w:rsidRDefault="005D6F5A"/>
        </w:tc>
        <w:tc>
          <w:tcPr>
            <w:tcW w:w="1234" w:type="dxa"/>
            <w:tcBorders>
              <w:bottom w:val="nil"/>
            </w:tcBorders>
          </w:tcPr>
          <w:p w14:paraId="783AB94F" w14:textId="77777777" w:rsidR="005D6F5A" w:rsidRDefault="005D6F5A"/>
        </w:tc>
        <w:tc>
          <w:tcPr>
            <w:tcW w:w="1224" w:type="dxa"/>
            <w:tcBorders>
              <w:bottom w:val="nil"/>
            </w:tcBorders>
          </w:tcPr>
          <w:p w14:paraId="7FE402C2" w14:textId="77777777" w:rsidR="005D6F5A" w:rsidRDefault="005D6F5A"/>
        </w:tc>
      </w:tr>
      <w:tr w:rsidR="005D6F5A" w14:paraId="161A74B1" w14:textId="77777777">
        <w:trPr>
          <w:trHeight w:hRule="exact" w:val="869"/>
        </w:trPr>
        <w:tc>
          <w:tcPr>
            <w:tcW w:w="3843" w:type="dxa"/>
            <w:tcBorders>
              <w:top w:val="nil"/>
              <w:bottom w:val="nil"/>
            </w:tcBorders>
            <w:shd w:val="clear" w:color="auto" w:fill="FFFFFF"/>
          </w:tcPr>
          <w:p w14:paraId="7378D987" w14:textId="77777777" w:rsidR="005D6F5A" w:rsidRDefault="00903066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Offset project, unit type &amp; registry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</w:tcPr>
          <w:p w14:paraId="7E3E0022" w14:textId="63B0844B" w:rsidR="005D6F5A" w:rsidRPr="007813A3" w:rsidRDefault="00213A92">
            <w:pPr>
              <w:pStyle w:val="TableParagraph"/>
              <w:spacing w:line="261" w:lineRule="auto"/>
              <w:ind w:left="100" w:right="106"/>
              <w:rPr>
                <w:b/>
              </w:rPr>
            </w:pPr>
            <w:r w:rsidRPr="00213A92">
              <w:rPr>
                <w:b/>
              </w:rPr>
              <w:t xml:space="preserve">Date </w:t>
            </w:r>
            <w:r w:rsidR="00903066" w:rsidRPr="007813A3">
              <w:rPr>
                <w:b/>
              </w:rPr>
              <w:t>of issuance of the offset unit)</w:t>
            </w:r>
          </w:p>
        </w:tc>
        <w:tc>
          <w:tcPr>
            <w:tcW w:w="1334" w:type="dxa"/>
            <w:tcBorders>
              <w:top w:val="nil"/>
              <w:bottom w:val="nil"/>
            </w:tcBorders>
            <w:shd w:val="clear" w:color="auto" w:fill="FFFFFF"/>
          </w:tcPr>
          <w:p w14:paraId="2B980E5D" w14:textId="77777777" w:rsidR="005D6F5A" w:rsidRDefault="00903066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Date retired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14:paraId="036BE2ED" w14:textId="77777777" w:rsidR="005D6F5A" w:rsidRDefault="00903066">
            <w:pPr>
              <w:pStyle w:val="TableParagraph"/>
              <w:spacing w:line="259" w:lineRule="auto"/>
              <w:ind w:left="103" w:right="264"/>
              <w:rPr>
                <w:b/>
              </w:rPr>
            </w:pPr>
            <w:r>
              <w:rPr>
                <w:b/>
              </w:rPr>
              <w:t>Serial Numbers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14:paraId="5CED491B" w14:textId="77777777" w:rsidR="005D6F5A" w:rsidRDefault="00903066">
            <w:pPr>
              <w:pStyle w:val="TableParagraph"/>
              <w:spacing w:line="259" w:lineRule="auto"/>
              <w:ind w:left="103" w:right="181"/>
              <w:rPr>
                <w:b/>
              </w:rPr>
            </w:pPr>
            <w:r>
              <w:rPr>
                <w:b/>
              </w:rPr>
              <w:t>Offset Quantity (t CO2 –e)</w:t>
            </w:r>
          </w:p>
        </w:tc>
      </w:tr>
      <w:tr w:rsidR="005D6F5A" w14:paraId="6828E727" w14:textId="77777777">
        <w:trPr>
          <w:trHeight w:hRule="exact" w:val="118"/>
        </w:trPr>
        <w:tc>
          <w:tcPr>
            <w:tcW w:w="3843" w:type="dxa"/>
            <w:tcBorders>
              <w:top w:val="nil"/>
            </w:tcBorders>
          </w:tcPr>
          <w:p w14:paraId="0FFB62A6" w14:textId="77777777" w:rsidR="005D6F5A" w:rsidRDefault="005D6F5A"/>
        </w:tc>
        <w:tc>
          <w:tcPr>
            <w:tcW w:w="1383" w:type="dxa"/>
            <w:tcBorders>
              <w:top w:val="nil"/>
            </w:tcBorders>
          </w:tcPr>
          <w:p w14:paraId="3A04448F" w14:textId="77777777" w:rsidR="005D6F5A" w:rsidRDefault="005D6F5A"/>
        </w:tc>
        <w:tc>
          <w:tcPr>
            <w:tcW w:w="1334" w:type="dxa"/>
            <w:tcBorders>
              <w:top w:val="nil"/>
            </w:tcBorders>
          </w:tcPr>
          <w:p w14:paraId="50C6FC03" w14:textId="77777777" w:rsidR="005D6F5A" w:rsidRDefault="005D6F5A"/>
        </w:tc>
        <w:tc>
          <w:tcPr>
            <w:tcW w:w="1234" w:type="dxa"/>
            <w:tcBorders>
              <w:top w:val="nil"/>
            </w:tcBorders>
          </w:tcPr>
          <w:p w14:paraId="7CBEE5AA" w14:textId="77777777" w:rsidR="005D6F5A" w:rsidRDefault="005D6F5A"/>
        </w:tc>
        <w:tc>
          <w:tcPr>
            <w:tcW w:w="1224" w:type="dxa"/>
            <w:tcBorders>
              <w:top w:val="nil"/>
            </w:tcBorders>
          </w:tcPr>
          <w:p w14:paraId="427D9E26" w14:textId="77777777" w:rsidR="005D6F5A" w:rsidRDefault="005D6F5A"/>
        </w:tc>
      </w:tr>
      <w:tr w:rsidR="005D6F5A" w14:paraId="538B7B9B" w14:textId="77777777">
        <w:trPr>
          <w:trHeight w:hRule="exact" w:val="528"/>
        </w:trPr>
        <w:tc>
          <w:tcPr>
            <w:tcW w:w="3843" w:type="dxa"/>
            <w:shd w:val="clear" w:color="auto" w:fill="D9D9D9"/>
          </w:tcPr>
          <w:p w14:paraId="0438AAB9" w14:textId="77777777" w:rsidR="005D6F5A" w:rsidRDefault="005D6F5A"/>
        </w:tc>
        <w:tc>
          <w:tcPr>
            <w:tcW w:w="1383" w:type="dxa"/>
            <w:shd w:val="clear" w:color="auto" w:fill="D9D9D9"/>
          </w:tcPr>
          <w:p w14:paraId="0CFA2FBC" w14:textId="77777777" w:rsidR="005D6F5A" w:rsidRDefault="005D6F5A"/>
        </w:tc>
        <w:tc>
          <w:tcPr>
            <w:tcW w:w="1334" w:type="dxa"/>
            <w:shd w:val="clear" w:color="auto" w:fill="D9D9D9"/>
          </w:tcPr>
          <w:p w14:paraId="7505FF6F" w14:textId="77777777" w:rsidR="005D6F5A" w:rsidRDefault="005D6F5A"/>
        </w:tc>
        <w:tc>
          <w:tcPr>
            <w:tcW w:w="1234" w:type="dxa"/>
            <w:shd w:val="clear" w:color="auto" w:fill="D9D9D9"/>
          </w:tcPr>
          <w:p w14:paraId="022531C0" w14:textId="77777777" w:rsidR="005D6F5A" w:rsidRDefault="005D6F5A"/>
        </w:tc>
        <w:tc>
          <w:tcPr>
            <w:tcW w:w="1224" w:type="dxa"/>
            <w:shd w:val="clear" w:color="auto" w:fill="D9D9D9"/>
          </w:tcPr>
          <w:p w14:paraId="67F23FEE" w14:textId="77777777" w:rsidR="005D6F5A" w:rsidRDefault="005D6F5A"/>
        </w:tc>
      </w:tr>
      <w:tr w:rsidR="005D6F5A" w14:paraId="3CF954E7" w14:textId="77777777">
        <w:trPr>
          <w:trHeight w:hRule="exact" w:val="526"/>
        </w:trPr>
        <w:tc>
          <w:tcPr>
            <w:tcW w:w="3843" w:type="dxa"/>
            <w:shd w:val="clear" w:color="auto" w:fill="D9D9D9"/>
          </w:tcPr>
          <w:p w14:paraId="2911DA9A" w14:textId="77777777" w:rsidR="005D6F5A" w:rsidRDefault="005D6F5A"/>
        </w:tc>
        <w:tc>
          <w:tcPr>
            <w:tcW w:w="1383" w:type="dxa"/>
            <w:shd w:val="clear" w:color="auto" w:fill="D9D9D9"/>
          </w:tcPr>
          <w:p w14:paraId="2CFC1200" w14:textId="77777777" w:rsidR="005D6F5A" w:rsidRDefault="005D6F5A"/>
        </w:tc>
        <w:tc>
          <w:tcPr>
            <w:tcW w:w="1334" w:type="dxa"/>
            <w:shd w:val="clear" w:color="auto" w:fill="D9D9D9"/>
          </w:tcPr>
          <w:p w14:paraId="5D4B4B7C" w14:textId="77777777" w:rsidR="005D6F5A" w:rsidRDefault="005D6F5A"/>
        </w:tc>
        <w:tc>
          <w:tcPr>
            <w:tcW w:w="1234" w:type="dxa"/>
            <w:shd w:val="clear" w:color="auto" w:fill="D9D9D9"/>
          </w:tcPr>
          <w:p w14:paraId="2C9BCACF" w14:textId="77777777" w:rsidR="005D6F5A" w:rsidRDefault="005D6F5A"/>
        </w:tc>
        <w:tc>
          <w:tcPr>
            <w:tcW w:w="1224" w:type="dxa"/>
            <w:shd w:val="clear" w:color="auto" w:fill="D9D9D9"/>
          </w:tcPr>
          <w:p w14:paraId="6FC03D37" w14:textId="77777777" w:rsidR="005D6F5A" w:rsidRDefault="005D6F5A"/>
        </w:tc>
      </w:tr>
      <w:tr w:rsidR="005D6F5A" w14:paraId="4C0E690E" w14:textId="77777777">
        <w:trPr>
          <w:trHeight w:hRule="exact" w:val="526"/>
        </w:trPr>
        <w:tc>
          <w:tcPr>
            <w:tcW w:w="3843" w:type="dxa"/>
            <w:shd w:val="clear" w:color="auto" w:fill="D9D9D9"/>
          </w:tcPr>
          <w:p w14:paraId="443AE760" w14:textId="77777777" w:rsidR="005D6F5A" w:rsidRDefault="005D6F5A"/>
        </w:tc>
        <w:tc>
          <w:tcPr>
            <w:tcW w:w="1383" w:type="dxa"/>
            <w:shd w:val="clear" w:color="auto" w:fill="D9D9D9"/>
          </w:tcPr>
          <w:p w14:paraId="22CB3654" w14:textId="77777777" w:rsidR="005D6F5A" w:rsidRDefault="005D6F5A"/>
        </w:tc>
        <w:tc>
          <w:tcPr>
            <w:tcW w:w="1334" w:type="dxa"/>
            <w:shd w:val="clear" w:color="auto" w:fill="D9D9D9"/>
          </w:tcPr>
          <w:p w14:paraId="68EFEFEE" w14:textId="77777777" w:rsidR="005D6F5A" w:rsidRDefault="005D6F5A"/>
        </w:tc>
        <w:tc>
          <w:tcPr>
            <w:tcW w:w="1234" w:type="dxa"/>
            <w:shd w:val="clear" w:color="auto" w:fill="D9D9D9"/>
          </w:tcPr>
          <w:p w14:paraId="57D47F3C" w14:textId="77777777" w:rsidR="005D6F5A" w:rsidRDefault="005D6F5A"/>
        </w:tc>
        <w:tc>
          <w:tcPr>
            <w:tcW w:w="1224" w:type="dxa"/>
            <w:shd w:val="clear" w:color="auto" w:fill="D9D9D9"/>
          </w:tcPr>
          <w:p w14:paraId="0E2211B8" w14:textId="77777777" w:rsidR="005D6F5A" w:rsidRDefault="005D6F5A"/>
        </w:tc>
      </w:tr>
      <w:tr w:rsidR="005D6F5A" w14:paraId="3A6E1618" w14:textId="77777777">
        <w:trPr>
          <w:trHeight w:hRule="exact" w:val="526"/>
        </w:trPr>
        <w:tc>
          <w:tcPr>
            <w:tcW w:w="3843" w:type="dxa"/>
            <w:shd w:val="clear" w:color="auto" w:fill="D9D9D9"/>
          </w:tcPr>
          <w:p w14:paraId="5FE1142D" w14:textId="77777777" w:rsidR="005D6F5A" w:rsidRDefault="005D6F5A"/>
        </w:tc>
        <w:tc>
          <w:tcPr>
            <w:tcW w:w="1383" w:type="dxa"/>
            <w:shd w:val="clear" w:color="auto" w:fill="D9D9D9"/>
          </w:tcPr>
          <w:p w14:paraId="58CFF73C" w14:textId="77777777" w:rsidR="005D6F5A" w:rsidRDefault="005D6F5A"/>
        </w:tc>
        <w:tc>
          <w:tcPr>
            <w:tcW w:w="1334" w:type="dxa"/>
            <w:shd w:val="clear" w:color="auto" w:fill="D9D9D9"/>
          </w:tcPr>
          <w:p w14:paraId="3D4CA06C" w14:textId="77777777" w:rsidR="005D6F5A" w:rsidRDefault="005D6F5A"/>
        </w:tc>
        <w:tc>
          <w:tcPr>
            <w:tcW w:w="1234" w:type="dxa"/>
            <w:shd w:val="clear" w:color="auto" w:fill="D9D9D9"/>
          </w:tcPr>
          <w:p w14:paraId="3FB33117" w14:textId="77777777" w:rsidR="005D6F5A" w:rsidRDefault="005D6F5A"/>
        </w:tc>
        <w:tc>
          <w:tcPr>
            <w:tcW w:w="1224" w:type="dxa"/>
            <w:shd w:val="clear" w:color="auto" w:fill="D9D9D9"/>
          </w:tcPr>
          <w:p w14:paraId="586F21BC" w14:textId="77777777" w:rsidR="005D6F5A" w:rsidRDefault="005D6F5A"/>
        </w:tc>
      </w:tr>
      <w:tr w:rsidR="005D6F5A" w14:paraId="690AE695" w14:textId="77777777">
        <w:trPr>
          <w:trHeight w:hRule="exact" w:val="408"/>
        </w:trPr>
        <w:tc>
          <w:tcPr>
            <w:tcW w:w="7794" w:type="dxa"/>
            <w:gridSpan w:val="4"/>
            <w:tcBorders>
              <w:bottom w:val="nil"/>
            </w:tcBorders>
            <w:shd w:val="clear" w:color="auto" w:fill="FFFFFF"/>
          </w:tcPr>
          <w:p w14:paraId="2C5266AB" w14:textId="77777777" w:rsidR="005D6F5A" w:rsidRDefault="00903066">
            <w:pPr>
              <w:pStyle w:val="TableParagraph"/>
              <w:spacing w:before="109"/>
              <w:ind w:left="103"/>
              <w:rPr>
                <w:b/>
              </w:rPr>
            </w:pPr>
            <w:r>
              <w:rPr>
                <w:b/>
              </w:rPr>
              <w:t>Total Offset units retired</w:t>
            </w:r>
          </w:p>
        </w:tc>
        <w:tc>
          <w:tcPr>
            <w:tcW w:w="1224" w:type="dxa"/>
            <w:vMerge w:val="restart"/>
            <w:shd w:val="clear" w:color="auto" w:fill="D9D9D9"/>
          </w:tcPr>
          <w:p w14:paraId="703980B1" w14:textId="77777777" w:rsidR="005D6F5A" w:rsidRDefault="005D6F5A"/>
        </w:tc>
      </w:tr>
      <w:tr w:rsidR="005D6F5A" w14:paraId="5A1517A1" w14:textId="77777777">
        <w:trPr>
          <w:trHeight w:hRule="exact" w:val="118"/>
        </w:trPr>
        <w:tc>
          <w:tcPr>
            <w:tcW w:w="7794" w:type="dxa"/>
            <w:gridSpan w:val="4"/>
            <w:tcBorders>
              <w:top w:val="nil"/>
            </w:tcBorders>
          </w:tcPr>
          <w:p w14:paraId="623CCBB3" w14:textId="77777777" w:rsidR="005D6F5A" w:rsidRDefault="005D6F5A"/>
        </w:tc>
        <w:tc>
          <w:tcPr>
            <w:tcW w:w="1224" w:type="dxa"/>
            <w:vMerge/>
            <w:shd w:val="clear" w:color="auto" w:fill="D9D9D9"/>
          </w:tcPr>
          <w:p w14:paraId="515F8F9B" w14:textId="77777777" w:rsidR="005D6F5A" w:rsidRDefault="005D6F5A"/>
        </w:tc>
      </w:tr>
      <w:tr w:rsidR="005D6F5A" w14:paraId="0812FC08" w14:textId="77777777">
        <w:trPr>
          <w:trHeight w:hRule="exact" w:val="118"/>
        </w:trPr>
        <w:tc>
          <w:tcPr>
            <w:tcW w:w="7794" w:type="dxa"/>
            <w:gridSpan w:val="4"/>
            <w:tcBorders>
              <w:bottom w:val="nil"/>
            </w:tcBorders>
          </w:tcPr>
          <w:p w14:paraId="76387206" w14:textId="77777777" w:rsidR="005D6F5A" w:rsidRDefault="005D6F5A"/>
        </w:tc>
        <w:tc>
          <w:tcPr>
            <w:tcW w:w="1224" w:type="dxa"/>
            <w:vMerge w:val="restart"/>
            <w:shd w:val="clear" w:color="auto" w:fill="D9D9D9"/>
          </w:tcPr>
          <w:p w14:paraId="6E7B37A7" w14:textId="77777777" w:rsidR="005D6F5A" w:rsidRDefault="005D6F5A"/>
        </w:tc>
      </w:tr>
      <w:tr w:rsidR="005D6F5A" w14:paraId="43D57708" w14:textId="77777777">
        <w:trPr>
          <w:trHeight w:hRule="exact" w:val="290"/>
        </w:trPr>
        <w:tc>
          <w:tcPr>
            <w:tcW w:w="7794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14:paraId="5B5B63D8" w14:textId="77777777" w:rsidR="005D6F5A" w:rsidRDefault="00903066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Net emissions after offsetting</w:t>
            </w:r>
          </w:p>
        </w:tc>
        <w:tc>
          <w:tcPr>
            <w:tcW w:w="1224" w:type="dxa"/>
            <w:vMerge/>
            <w:shd w:val="clear" w:color="auto" w:fill="D9D9D9"/>
          </w:tcPr>
          <w:p w14:paraId="5C12445C" w14:textId="77777777" w:rsidR="005D6F5A" w:rsidRDefault="005D6F5A"/>
        </w:tc>
      </w:tr>
      <w:tr w:rsidR="005D6F5A" w14:paraId="5C221DF5" w14:textId="77777777">
        <w:trPr>
          <w:trHeight w:hRule="exact" w:val="118"/>
        </w:trPr>
        <w:tc>
          <w:tcPr>
            <w:tcW w:w="7794" w:type="dxa"/>
            <w:gridSpan w:val="4"/>
            <w:tcBorders>
              <w:top w:val="nil"/>
            </w:tcBorders>
          </w:tcPr>
          <w:p w14:paraId="6F44402D" w14:textId="77777777" w:rsidR="005D6F5A" w:rsidRDefault="005D6F5A"/>
        </w:tc>
        <w:tc>
          <w:tcPr>
            <w:tcW w:w="1224" w:type="dxa"/>
            <w:vMerge/>
            <w:shd w:val="clear" w:color="auto" w:fill="D9D9D9"/>
          </w:tcPr>
          <w:p w14:paraId="285EE91F" w14:textId="77777777" w:rsidR="005D6F5A" w:rsidRDefault="005D6F5A"/>
        </w:tc>
      </w:tr>
      <w:tr w:rsidR="005D6F5A" w14:paraId="3A088F7B" w14:textId="77777777">
        <w:trPr>
          <w:trHeight w:hRule="exact" w:val="118"/>
        </w:trPr>
        <w:tc>
          <w:tcPr>
            <w:tcW w:w="7794" w:type="dxa"/>
            <w:gridSpan w:val="4"/>
            <w:tcBorders>
              <w:bottom w:val="nil"/>
            </w:tcBorders>
          </w:tcPr>
          <w:p w14:paraId="23E415B9" w14:textId="77777777" w:rsidR="005D6F5A" w:rsidRDefault="005D6F5A"/>
        </w:tc>
        <w:tc>
          <w:tcPr>
            <w:tcW w:w="1224" w:type="dxa"/>
            <w:vMerge w:val="restart"/>
            <w:shd w:val="clear" w:color="auto" w:fill="D9D9D9"/>
          </w:tcPr>
          <w:p w14:paraId="00222C42" w14:textId="77777777" w:rsidR="005D6F5A" w:rsidRDefault="005D6F5A"/>
        </w:tc>
      </w:tr>
      <w:tr w:rsidR="005D6F5A" w14:paraId="77820949" w14:textId="77777777">
        <w:trPr>
          <w:trHeight w:hRule="exact" w:val="581"/>
        </w:trPr>
        <w:tc>
          <w:tcPr>
            <w:tcW w:w="7794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14:paraId="757541AA" w14:textId="77777777" w:rsidR="005D6F5A" w:rsidRDefault="00903066">
            <w:pPr>
              <w:pStyle w:val="TableParagraph"/>
              <w:spacing w:line="259" w:lineRule="auto"/>
              <w:ind w:left="103" w:right="3203"/>
              <w:rPr>
                <w:b/>
              </w:rPr>
            </w:pPr>
            <w:r>
              <w:rPr>
                <w:b/>
              </w:rPr>
              <w:t>Total offsets banked for use future years: (if any) [include serial numbers]</w:t>
            </w:r>
          </w:p>
        </w:tc>
        <w:tc>
          <w:tcPr>
            <w:tcW w:w="1224" w:type="dxa"/>
            <w:vMerge/>
            <w:shd w:val="clear" w:color="auto" w:fill="D9D9D9"/>
          </w:tcPr>
          <w:p w14:paraId="2E651922" w14:textId="77777777" w:rsidR="005D6F5A" w:rsidRDefault="005D6F5A"/>
        </w:tc>
      </w:tr>
      <w:tr w:rsidR="005D6F5A" w14:paraId="57172CFA" w14:textId="77777777">
        <w:trPr>
          <w:trHeight w:hRule="exact" w:val="118"/>
        </w:trPr>
        <w:tc>
          <w:tcPr>
            <w:tcW w:w="7794" w:type="dxa"/>
            <w:gridSpan w:val="4"/>
            <w:tcBorders>
              <w:top w:val="nil"/>
            </w:tcBorders>
          </w:tcPr>
          <w:p w14:paraId="52AB30DA" w14:textId="77777777" w:rsidR="005D6F5A" w:rsidRDefault="005D6F5A"/>
        </w:tc>
        <w:tc>
          <w:tcPr>
            <w:tcW w:w="1224" w:type="dxa"/>
            <w:vMerge/>
            <w:shd w:val="clear" w:color="auto" w:fill="D9D9D9"/>
          </w:tcPr>
          <w:p w14:paraId="0C7DF470" w14:textId="77777777" w:rsidR="005D6F5A" w:rsidRDefault="005D6F5A"/>
        </w:tc>
      </w:tr>
    </w:tbl>
    <w:p w14:paraId="2F2546D1" w14:textId="77777777" w:rsidR="005D6F5A" w:rsidRDefault="00903066">
      <w:pPr>
        <w:spacing w:before="287"/>
        <w:ind w:left="680"/>
      </w:pPr>
      <w:r>
        <w:t xml:space="preserve">––– </w:t>
      </w:r>
      <w:r>
        <w:rPr>
          <w:rFonts w:ascii="Arial" w:hAnsi="Arial"/>
          <w:b/>
        </w:rPr>
        <w:t xml:space="preserve">Report end </w:t>
      </w:r>
      <w:r>
        <w:t>–––</w:t>
      </w:r>
    </w:p>
    <w:p w14:paraId="2FA75829" w14:textId="77777777" w:rsidR="005D6F5A" w:rsidRDefault="005D6F5A">
      <w:pPr>
        <w:pStyle w:val="BodyText"/>
      </w:pPr>
    </w:p>
    <w:p w14:paraId="41EDDEAF" w14:textId="77777777" w:rsidR="005D6F5A" w:rsidRDefault="005D6F5A">
      <w:pPr>
        <w:pStyle w:val="BodyText"/>
      </w:pPr>
    </w:p>
    <w:p w14:paraId="5D84A57B" w14:textId="77777777" w:rsidR="005D6F5A" w:rsidRDefault="005D6F5A">
      <w:pPr>
        <w:pStyle w:val="BodyText"/>
      </w:pPr>
    </w:p>
    <w:p w14:paraId="44CD4B95" w14:textId="77777777" w:rsidR="005D6F5A" w:rsidRDefault="005D6F5A">
      <w:pPr>
        <w:pStyle w:val="BodyText"/>
      </w:pPr>
    </w:p>
    <w:p w14:paraId="12D95C30" w14:textId="77777777" w:rsidR="005D6F5A" w:rsidRDefault="005D6F5A">
      <w:pPr>
        <w:pStyle w:val="BodyText"/>
      </w:pPr>
    </w:p>
    <w:p w14:paraId="37B254BC" w14:textId="77777777" w:rsidR="005D6F5A" w:rsidRDefault="005D6F5A">
      <w:pPr>
        <w:pStyle w:val="BodyText"/>
      </w:pPr>
    </w:p>
    <w:p w14:paraId="4F698C15" w14:textId="77777777" w:rsidR="005D6F5A" w:rsidRDefault="005D6F5A">
      <w:pPr>
        <w:pStyle w:val="BodyText"/>
      </w:pPr>
    </w:p>
    <w:p w14:paraId="1F2FEF07" w14:textId="77777777" w:rsidR="005D6F5A" w:rsidRDefault="005D6F5A">
      <w:pPr>
        <w:pStyle w:val="BodyText"/>
      </w:pPr>
    </w:p>
    <w:p w14:paraId="0CF19A84" w14:textId="77777777" w:rsidR="005D6F5A" w:rsidRDefault="005D6F5A">
      <w:pPr>
        <w:pStyle w:val="BodyText"/>
      </w:pPr>
    </w:p>
    <w:p w14:paraId="2BC16B8F" w14:textId="77777777" w:rsidR="005D6F5A" w:rsidRDefault="005D6F5A">
      <w:pPr>
        <w:pStyle w:val="BodyText"/>
      </w:pPr>
    </w:p>
    <w:p w14:paraId="364809DE" w14:textId="77777777" w:rsidR="005D6F5A" w:rsidRDefault="005D6F5A">
      <w:pPr>
        <w:pStyle w:val="BodyText"/>
      </w:pPr>
    </w:p>
    <w:p w14:paraId="04AF56FA" w14:textId="77777777" w:rsidR="005D6F5A" w:rsidRDefault="005D6F5A">
      <w:pPr>
        <w:pStyle w:val="BodyText"/>
      </w:pPr>
    </w:p>
    <w:p w14:paraId="55A879AE" w14:textId="77777777" w:rsidR="005D6F5A" w:rsidRDefault="005D6F5A">
      <w:pPr>
        <w:pStyle w:val="BodyText"/>
      </w:pPr>
    </w:p>
    <w:p w14:paraId="3B50DF47" w14:textId="77777777" w:rsidR="005D6F5A" w:rsidRDefault="005D6F5A">
      <w:pPr>
        <w:pStyle w:val="BodyText"/>
      </w:pPr>
    </w:p>
    <w:p w14:paraId="2892832E" w14:textId="77777777" w:rsidR="005D6F5A" w:rsidRDefault="005D6F5A">
      <w:pPr>
        <w:pStyle w:val="BodyText"/>
      </w:pPr>
    </w:p>
    <w:p w14:paraId="17BF5421" w14:textId="77777777" w:rsidR="005D6F5A" w:rsidRDefault="005D6F5A">
      <w:pPr>
        <w:pStyle w:val="BodyText"/>
      </w:pPr>
    </w:p>
    <w:p w14:paraId="220B365B" w14:textId="77777777" w:rsidR="005D6F5A" w:rsidRDefault="005D6F5A">
      <w:pPr>
        <w:pStyle w:val="BodyText"/>
      </w:pPr>
    </w:p>
    <w:p w14:paraId="2330F5A9" w14:textId="77777777" w:rsidR="005D6F5A" w:rsidRDefault="005D6F5A">
      <w:pPr>
        <w:pStyle w:val="BodyText"/>
      </w:pPr>
    </w:p>
    <w:p w14:paraId="284D1B81" w14:textId="77777777" w:rsidR="005D6F5A" w:rsidRDefault="005D6F5A">
      <w:pPr>
        <w:pStyle w:val="BodyText"/>
      </w:pPr>
    </w:p>
    <w:p w14:paraId="3124E5CD" w14:textId="77777777" w:rsidR="005D6F5A" w:rsidRDefault="005D6F5A">
      <w:pPr>
        <w:pStyle w:val="BodyText"/>
      </w:pPr>
    </w:p>
    <w:p w14:paraId="6F90BD51" w14:textId="77777777" w:rsidR="005D6F5A" w:rsidRDefault="005D6F5A">
      <w:pPr>
        <w:pStyle w:val="BodyText"/>
      </w:pPr>
    </w:p>
    <w:sectPr w:rsidR="005D6F5A">
      <w:pgSz w:w="11910" w:h="16840"/>
      <w:pgMar w:top="640" w:right="7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E53F" w14:textId="77777777" w:rsidR="00CD1981" w:rsidRDefault="00CD1981" w:rsidP="004716FE">
      <w:r>
        <w:separator/>
      </w:r>
    </w:p>
  </w:endnote>
  <w:endnote w:type="continuationSeparator" w:id="0">
    <w:p w14:paraId="61C8EF4C" w14:textId="77777777" w:rsidR="00CD1981" w:rsidRDefault="00CD1981" w:rsidP="004716FE">
      <w:r>
        <w:continuationSeparator/>
      </w:r>
    </w:p>
  </w:endnote>
  <w:endnote w:type="continuationNotice" w:id="1">
    <w:p w14:paraId="017500CD" w14:textId="77777777" w:rsidR="00CD1981" w:rsidRDefault="00CD19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98790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EB9A7B1" w14:textId="389E2209" w:rsidR="00661E61" w:rsidRDefault="00661E6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B7D041" w14:textId="43AD6055" w:rsidR="00661E61" w:rsidRPr="00661E61" w:rsidRDefault="00661E61" w:rsidP="00661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AFB2" w14:textId="333C144C" w:rsidR="00EE4D48" w:rsidRDefault="00206D99">
    <w:pPr>
      <w:pStyle w:val="Foot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73081718" wp14:editId="5C98BD81">
          <wp:simplePos x="0" y="0"/>
          <wp:positionH relativeFrom="column">
            <wp:posOffset>-73025</wp:posOffset>
          </wp:positionH>
          <wp:positionV relativeFrom="paragraph">
            <wp:posOffset>8255</wp:posOffset>
          </wp:positionV>
          <wp:extent cx="2712720" cy="378460"/>
          <wp:effectExtent l="0" t="0" r="0" b="2540"/>
          <wp:wrapSquare wrapText="bothSides"/>
          <wp:docPr id="253104357" name="Picture 2" descr="A picture containing text, font, graphics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104357" name="Picture 2" descr="A picture containing text, font, graphics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20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5A5BB3A2" wp14:editId="6037ED55">
          <wp:simplePos x="0" y="0"/>
          <wp:positionH relativeFrom="column">
            <wp:posOffset>4967605</wp:posOffset>
          </wp:positionH>
          <wp:positionV relativeFrom="paragraph">
            <wp:posOffset>-67834</wp:posOffset>
          </wp:positionV>
          <wp:extent cx="1849755" cy="457200"/>
          <wp:effectExtent l="0" t="0" r="0" b="0"/>
          <wp:wrapSquare wrapText="bothSides"/>
          <wp:docPr id="1745602309" name="Picture 3" descr="A black text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602309" name="Picture 3" descr="A black text on a white background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7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104C" w14:textId="77777777" w:rsidR="00CD1981" w:rsidRDefault="00CD1981" w:rsidP="004716FE">
      <w:r>
        <w:separator/>
      </w:r>
    </w:p>
  </w:footnote>
  <w:footnote w:type="continuationSeparator" w:id="0">
    <w:p w14:paraId="086D28E9" w14:textId="77777777" w:rsidR="00CD1981" w:rsidRDefault="00CD1981" w:rsidP="004716FE">
      <w:r>
        <w:continuationSeparator/>
      </w:r>
    </w:p>
  </w:footnote>
  <w:footnote w:type="continuationNotice" w:id="1">
    <w:p w14:paraId="193962FF" w14:textId="77777777" w:rsidR="00CD1981" w:rsidRDefault="00CD19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5FE8" w14:textId="24088F87" w:rsidR="00003F49" w:rsidRDefault="00E75933" w:rsidP="00675492">
    <w:pPr>
      <w:spacing w:before="74"/>
      <w:ind w:left="6480"/>
      <w:rPr>
        <w:rFonts w:ascii="Arial"/>
        <w:b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48A31AD" wp14:editId="24A0AE70">
          <wp:simplePos x="0" y="0"/>
          <wp:positionH relativeFrom="margin">
            <wp:align>left</wp:align>
          </wp:positionH>
          <wp:positionV relativeFrom="paragraph">
            <wp:posOffset>-50800</wp:posOffset>
          </wp:positionV>
          <wp:extent cx="2160419" cy="533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419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43E">
      <w:rPr>
        <w:rFonts w:ascii="Arial"/>
        <w:b/>
        <w:sz w:val="16"/>
      </w:rPr>
      <w:t>Net Zero Buildings -</w:t>
    </w:r>
    <w:r w:rsidR="00003F49">
      <w:rPr>
        <w:rFonts w:ascii="Arial"/>
        <w:b/>
        <w:sz w:val="16"/>
      </w:rPr>
      <w:t xml:space="preserve"> Public Report Template</w:t>
    </w:r>
  </w:p>
  <w:p w14:paraId="213760D3" w14:textId="735135CC" w:rsidR="00E75933" w:rsidRDefault="00E75933" w:rsidP="00E75933">
    <w:pPr>
      <w:tabs>
        <w:tab w:val="left" w:pos="9040"/>
      </w:tabs>
      <w:spacing w:before="74"/>
      <w:ind w:left="6480"/>
      <w:rPr>
        <w:rFonts w:ascii="Arial"/>
        <w:b/>
        <w:sz w:val="16"/>
      </w:rPr>
    </w:pPr>
    <w:r>
      <w:rPr>
        <w:rFonts w:ascii="Arial"/>
        <w:b/>
        <w:sz w:val="16"/>
      </w:rPr>
      <w:tab/>
    </w:r>
  </w:p>
  <w:p w14:paraId="17CF1053" w14:textId="2F25081E" w:rsidR="004716FE" w:rsidRPr="004716FE" w:rsidRDefault="00471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FE9C" w14:textId="694CAA5C" w:rsidR="00EE4D48" w:rsidRDefault="00206D99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12DAD90" wp14:editId="2A8BA0F5">
          <wp:simplePos x="0" y="0"/>
          <wp:positionH relativeFrom="margin">
            <wp:posOffset>-595713</wp:posOffset>
          </wp:positionH>
          <wp:positionV relativeFrom="margin">
            <wp:posOffset>-2753360</wp:posOffset>
          </wp:positionV>
          <wp:extent cx="9220200" cy="3478530"/>
          <wp:effectExtent l="0" t="781050" r="19050" b="617220"/>
          <wp:wrapSquare wrapText="bothSides"/>
          <wp:docPr id="2080554186" name="Picture 1" descr="A rainbow colored lines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0554186" name="Picture 1" descr="A rainbow colored lines on a black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06648">
                    <a:off x="0" y="0"/>
                    <a:ext cx="9220200" cy="347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B260BB" w14:textId="1BA02232" w:rsidR="00EE4D48" w:rsidRDefault="00EE4D4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Ge646L9G0Z8tk" int2:id="u1YPh4l2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76E4F"/>
    <w:multiLevelType w:val="hybridMultilevel"/>
    <w:tmpl w:val="2154193C"/>
    <w:lvl w:ilvl="0" w:tplc="8BD29FA0">
      <w:start w:val="1"/>
      <w:numFmt w:val="decimal"/>
      <w:lvlText w:val="%1."/>
      <w:lvlJc w:val="left"/>
      <w:pPr>
        <w:ind w:left="1440" w:hanging="360"/>
        <w:jc w:val="left"/>
      </w:pPr>
      <w:rPr>
        <w:rFonts w:ascii="Calibri" w:eastAsia="Calibri" w:hAnsi="Calibri" w:cs="Calibri" w:hint="default"/>
        <w:b/>
        <w:bCs/>
        <w:color w:val="8BC73B"/>
        <w:spacing w:val="-4"/>
        <w:w w:val="100"/>
        <w:sz w:val="36"/>
        <w:szCs w:val="36"/>
      </w:rPr>
    </w:lvl>
    <w:lvl w:ilvl="1" w:tplc="3000CBDA">
      <w:numFmt w:val="bullet"/>
      <w:lvlText w:val="•"/>
      <w:lvlJc w:val="left"/>
      <w:pPr>
        <w:ind w:left="2414" w:hanging="360"/>
      </w:pPr>
      <w:rPr>
        <w:rFonts w:hint="default"/>
      </w:rPr>
    </w:lvl>
    <w:lvl w:ilvl="2" w:tplc="1CA8A69A">
      <w:numFmt w:val="bullet"/>
      <w:lvlText w:val="•"/>
      <w:lvlJc w:val="left"/>
      <w:pPr>
        <w:ind w:left="3389" w:hanging="360"/>
      </w:pPr>
      <w:rPr>
        <w:rFonts w:hint="default"/>
      </w:rPr>
    </w:lvl>
    <w:lvl w:ilvl="3" w:tplc="D6AC3294">
      <w:numFmt w:val="bullet"/>
      <w:lvlText w:val="•"/>
      <w:lvlJc w:val="left"/>
      <w:pPr>
        <w:ind w:left="4363" w:hanging="360"/>
      </w:pPr>
      <w:rPr>
        <w:rFonts w:hint="default"/>
      </w:rPr>
    </w:lvl>
    <w:lvl w:ilvl="4" w:tplc="9DFC3776">
      <w:numFmt w:val="bullet"/>
      <w:lvlText w:val="•"/>
      <w:lvlJc w:val="left"/>
      <w:pPr>
        <w:ind w:left="5338" w:hanging="360"/>
      </w:pPr>
      <w:rPr>
        <w:rFonts w:hint="default"/>
      </w:rPr>
    </w:lvl>
    <w:lvl w:ilvl="5" w:tplc="3BC0B354">
      <w:numFmt w:val="bullet"/>
      <w:lvlText w:val="•"/>
      <w:lvlJc w:val="left"/>
      <w:pPr>
        <w:ind w:left="6313" w:hanging="360"/>
      </w:pPr>
      <w:rPr>
        <w:rFonts w:hint="default"/>
      </w:rPr>
    </w:lvl>
    <w:lvl w:ilvl="6" w:tplc="32B46FC2">
      <w:numFmt w:val="bullet"/>
      <w:lvlText w:val="•"/>
      <w:lvlJc w:val="left"/>
      <w:pPr>
        <w:ind w:left="7287" w:hanging="360"/>
      </w:pPr>
      <w:rPr>
        <w:rFonts w:hint="default"/>
      </w:rPr>
    </w:lvl>
    <w:lvl w:ilvl="7" w:tplc="EA0C6EC8">
      <w:numFmt w:val="bullet"/>
      <w:lvlText w:val="•"/>
      <w:lvlJc w:val="left"/>
      <w:pPr>
        <w:ind w:left="8262" w:hanging="360"/>
      </w:pPr>
      <w:rPr>
        <w:rFonts w:hint="default"/>
      </w:rPr>
    </w:lvl>
    <w:lvl w:ilvl="8" w:tplc="7728C140">
      <w:numFmt w:val="bullet"/>
      <w:lvlText w:val="•"/>
      <w:lvlJc w:val="left"/>
      <w:pPr>
        <w:ind w:left="9237" w:hanging="360"/>
      </w:pPr>
      <w:rPr>
        <w:rFonts w:hint="default"/>
      </w:rPr>
    </w:lvl>
  </w:abstractNum>
  <w:num w:numId="1" w16cid:durableId="203603332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 Goryachev">
    <w15:presenceInfo w15:providerId="AD" w15:userId="S::alex.goryachev@nzgbc.org.nz::e8a847ee-46a7-405c-9d2d-bff34062cb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4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F5A"/>
    <w:rsid w:val="00003F49"/>
    <w:rsid w:val="000225CB"/>
    <w:rsid w:val="000227AA"/>
    <w:rsid w:val="0003674C"/>
    <w:rsid w:val="000675FE"/>
    <w:rsid w:val="00077534"/>
    <w:rsid w:val="000943C5"/>
    <w:rsid w:val="000E61AE"/>
    <w:rsid w:val="000F492B"/>
    <w:rsid w:val="00101F36"/>
    <w:rsid w:val="00120B81"/>
    <w:rsid w:val="00145E65"/>
    <w:rsid w:val="00172FE7"/>
    <w:rsid w:val="001864A6"/>
    <w:rsid w:val="001A39C5"/>
    <w:rsid w:val="001C7F54"/>
    <w:rsid w:val="00206D99"/>
    <w:rsid w:val="00213A92"/>
    <w:rsid w:val="00242D1E"/>
    <w:rsid w:val="00260C25"/>
    <w:rsid w:val="00267745"/>
    <w:rsid w:val="002A2ACA"/>
    <w:rsid w:val="002B07E4"/>
    <w:rsid w:val="002F16D4"/>
    <w:rsid w:val="00383BA4"/>
    <w:rsid w:val="003C0B89"/>
    <w:rsid w:val="004604CE"/>
    <w:rsid w:val="004716FE"/>
    <w:rsid w:val="00487A54"/>
    <w:rsid w:val="004D3AC2"/>
    <w:rsid w:val="00525AB9"/>
    <w:rsid w:val="00560479"/>
    <w:rsid w:val="00597F51"/>
    <w:rsid w:val="005A13B1"/>
    <w:rsid w:val="005D6F5A"/>
    <w:rsid w:val="005F6BA7"/>
    <w:rsid w:val="00623506"/>
    <w:rsid w:val="00624C28"/>
    <w:rsid w:val="00661E61"/>
    <w:rsid w:val="00675492"/>
    <w:rsid w:val="006D46F8"/>
    <w:rsid w:val="00716503"/>
    <w:rsid w:val="00716BAE"/>
    <w:rsid w:val="00736B3E"/>
    <w:rsid w:val="00754697"/>
    <w:rsid w:val="00761E0F"/>
    <w:rsid w:val="007813A3"/>
    <w:rsid w:val="007C6AB8"/>
    <w:rsid w:val="00870ACB"/>
    <w:rsid w:val="00873B2A"/>
    <w:rsid w:val="00903066"/>
    <w:rsid w:val="009613B1"/>
    <w:rsid w:val="009677BF"/>
    <w:rsid w:val="00992FB1"/>
    <w:rsid w:val="009E71FC"/>
    <w:rsid w:val="00A53C7B"/>
    <w:rsid w:val="00A60EF9"/>
    <w:rsid w:val="00A702B3"/>
    <w:rsid w:val="00AA42E6"/>
    <w:rsid w:val="00B44E9C"/>
    <w:rsid w:val="00B54450"/>
    <w:rsid w:val="00B80E09"/>
    <w:rsid w:val="00B84DEA"/>
    <w:rsid w:val="00C7638B"/>
    <w:rsid w:val="00CD1981"/>
    <w:rsid w:val="00D05382"/>
    <w:rsid w:val="00D106CC"/>
    <w:rsid w:val="00D14705"/>
    <w:rsid w:val="00D242AD"/>
    <w:rsid w:val="00D276D4"/>
    <w:rsid w:val="00D45FE2"/>
    <w:rsid w:val="00D528F9"/>
    <w:rsid w:val="00DB06E2"/>
    <w:rsid w:val="00DC61D9"/>
    <w:rsid w:val="00E44570"/>
    <w:rsid w:val="00E6340B"/>
    <w:rsid w:val="00E6520A"/>
    <w:rsid w:val="00E75933"/>
    <w:rsid w:val="00E856CA"/>
    <w:rsid w:val="00E90588"/>
    <w:rsid w:val="00EE4D48"/>
    <w:rsid w:val="00EE692E"/>
    <w:rsid w:val="00EF043E"/>
    <w:rsid w:val="00F129E9"/>
    <w:rsid w:val="00F25A68"/>
    <w:rsid w:val="00F33A95"/>
    <w:rsid w:val="00F53265"/>
    <w:rsid w:val="00F763C4"/>
    <w:rsid w:val="00F850C4"/>
    <w:rsid w:val="00F94E0D"/>
    <w:rsid w:val="00F95D69"/>
    <w:rsid w:val="00FB048E"/>
    <w:rsid w:val="00FC4F1F"/>
    <w:rsid w:val="00FD27A5"/>
    <w:rsid w:val="0143FCA1"/>
    <w:rsid w:val="080CC78C"/>
    <w:rsid w:val="0D502C04"/>
    <w:rsid w:val="0FFBA269"/>
    <w:rsid w:val="153BCEF4"/>
    <w:rsid w:val="16485805"/>
    <w:rsid w:val="1966399A"/>
    <w:rsid w:val="1A226F27"/>
    <w:rsid w:val="1BCCFA93"/>
    <w:rsid w:val="1C0ABDDC"/>
    <w:rsid w:val="1D124882"/>
    <w:rsid w:val="1D5CD6E6"/>
    <w:rsid w:val="1E0A534B"/>
    <w:rsid w:val="1FD4F323"/>
    <w:rsid w:val="21EC1B86"/>
    <w:rsid w:val="22C32EDD"/>
    <w:rsid w:val="2498D24B"/>
    <w:rsid w:val="24AF8559"/>
    <w:rsid w:val="2502DDD0"/>
    <w:rsid w:val="2634A2AC"/>
    <w:rsid w:val="27F55EAF"/>
    <w:rsid w:val="28A559A3"/>
    <w:rsid w:val="2AACEAC6"/>
    <w:rsid w:val="2B3C6A65"/>
    <w:rsid w:val="2B49B3A3"/>
    <w:rsid w:val="2C2A350A"/>
    <w:rsid w:val="2E268C34"/>
    <w:rsid w:val="308F4F08"/>
    <w:rsid w:val="329003E8"/>
    <w:rsid w:val="330B46A5"/>
    <w:rsid w:val="38136FFF"/>
    <w:rsid w:val="3A172423"/>
    <w:rsid w:val="3ACFFC8E"/>
    <w:rsid w:val="3C83BC2C"/>
    <w:rsid w:val="3E1F8C8D"/>
    <w:rsid w:val="3EB2D0B5"/>
    <w:rsid w:val="47F882C0"/>
    <w:rsid w:val="4CBFD466"/>
    <w:rsid w:val="4CD92B90"/>
    <w:rsid w:val="4D8FB962"/>
    <w:rsid w:val="507BF982"/>
    <w:rsid w:val="5291A935"/>
    <w:rsid w:val="52C30EF5"/>
    <w:rsid w:val="57222307"/>
    <w:rsid w:val="583D2868"/>
    <w:rsid w:val="5849B0AE"/>
    <w:rsid w:val="5F7AD245"/>
    <w:rsid w:val="634E1265"/>
    <w:rsid w:val="67396E22"/>
    <w:rsid w:val="681A9C82"/>
    <w:rsid w:val="6E66BEBD"/>
    <w:rsid w:val="6FC1291B"/>
    <w:rsid w:val="73562833"/>
    <w:rsid w:val="7855247F"/>
    <w:rsid w:val="7A2B8741"/>
    <w:rsid w:val="7B14F746"/>
    <w:rsid w:val="7E7AA28B"/>
    <w:rsid w:val="7EF8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4"/>
    <o:shapelayout v:ext="edit">
      <o:idmap v:ext="edit" data="2"/>
    </o:shapelayout>
  </w:shapeDefaults>
  <w:decimalSymbol w:val="."/>
  <w:listSeparator w:val=","/>
  <w14:docId w14:val="19EA12DA"/>
  <w15:docId w15:val="{AAC2C364-D7BF-454F-9976-3EE2E053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8"/>
      <w:ind w:left="1400" w:hanging="36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29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2"/>
      <w:ind w:left="68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57"/>
      <w:ind w:right="714"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8"/>
      <w:ind w:left="140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28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25AB9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C0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0B8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B89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1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6F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71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6FE"/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EE4D48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EE4D48"/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13A509F06804B9E7DD5947394C89B" ma:contentTypeVersion="6" ma:contentTypeDescription="Create a new document." ma:contentTypeScope="" ma:versionID="274af7d8f33921a69b564cdb9c6f9fa0">
  <xsd:schema xmlns:xsd="http://www.w3.org/2001/XMLSchema" xmlns:xs="http://www.w3.org/2001/XMLSchema" xmlns:p="http://schemas.microsoft.com/office/2006/metadata/properties" xmlns:ns2="26b607cc-1684-41b0-b4c0-924e1bdd6e26" xmlns:ns3="52985c86-f8c2-4ffb-9ed4-056f10e7bf99" targetNamespace="http://schemas.microsoft.com/office/2006/metadata/properties" ma:root="true" ma:fieldsID="e3548187625c987813b5b9f5b51bcd54" ns2:_="" ns3:_="">
    <xsd:import namespace="26b607cc-1684-41b0-b4c0-924e1bdd6e26"/>
    <xsd:import namespace="52985c86-f8c2-4ffb-9ed4-056f10e7b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607cc-1684-41b0-b4c0-924e1bdd6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85c86-f8c2-4ffb-9ed4-056f10e7b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E7671A-5475-4D94-9C34-A22C7BD083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34D2BD-907A-4D14-BBDB-1C77603BC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607cc-1684-41b0-b4c0-924e1bdd6e26"/>
    <ds:schemaRef ds:uri="52985c86-f8c2-4ffb-9ed4-056f10e7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60C4BA-525D-451C-9539-D664155468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56A60C-2E43-4F90-A557-FBF2791914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DeAlmada</dc:creator>
  <cp:lastModifiedBy>Alex Goryachev</cp:lastModifiedBy>
  <cp:revision>73</cp:revision>
  <dcterms:created xsi:type="dcterms:W3CDTF">2019-08-13T16:47:00Z</dcterms:created>
  <dcterms:modified xsi:type="dcterms:W3CDTF">2023-05-29T23:21:00Z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2019-08-13T00:00:00Z</vt:filetime>
  </property>
  <property fmtid="{D5CDD505-2E9C-101B-9397-08002B2CF9AE}" pid="5" name="ContentTypeId">
    <vt:lpwstr>0x010100E5413A509F06804B9E7DD5947394C89B</vt:lpwstr>
  </property>
  <property fmtid="{D5CDD505-2E9C-101B-9397-08002B2CF9AE}" pid="6" name="Order">
    <vt:r8>45400</vt:r8>
  </property>
  <property fmtid="{D5CDD505-2E9C-101B-9397-08002B2CF9AE}" pid="7" name="GrammarlyDocumentId">
    <vt:lpwstr>bdc2bd6b780fd7982531d864868d284771aa3b20b49141a1866a671253c1cc2f</vt:lpwstr>
  </property>
</Properties>
</file>